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7CE6" w14:textId="77777777" w:rsidR="00FB30D4" w:rsidRDefault="00FB30D4" w:rsidP="004A28F4">
      <w:pPr>
        <w:pStyle w:val="chaphead"/>
        <w:tabs>
          <w:tab w:val="left" w:pos="1665"/>
        </w:tabs>
        <w:jc w:val="both"/>
        <w:rPr>
          <w:b w:val="0"/>
        </w:rPr>
      </w:pPr>
    </w:p>
    <w:p w14:paraId="5E7B3827" w14:textId="77777777" w:rsidR="00BA2C71" w:rsidRDefault="00BA2C71">
      <w:pPr>
        <w:pStyle w:val="chaphead"/>
      </w:pPr>
      <w:r>
        <w:rPr>
          <w:b w:val="0"/>
        </w:rPr>
        <w:t>Section 12</w:t>
      </w:r>
      <w:r>
        <w:rPr>
          <w:b w:val="0"/>
        </w:rPr>
        <w:br/>
      </w:r>
      <w:r>
        <w:t>Mineral</w:t>
      </w:r>
      <w:ins w:id="0" w:author="Alwyn Fouchee" w:date="2024-01-26T11:18:00Z">
        <w:r w:rsidR="00D45F86">
          <w:t>s</w:t>
        </w:r>
      </w:ins>
      <w:r>
        <w:t xml:space="preserve"> </w:t>
      </w:r>
      <w:ins w:id="1" w:author="Alwyn Fouchee" w:date="2024-01-26T09:04:00Z">
        <w:r w:rsidR="00E25C1E">
          <w:t>&amp; Oil/Gas</w:t>
        </w:r>
      </w:ins>
      <w:del w:id="2" w:author="Alwyn Fouchee" w:date="2024-01-26T11:18:00Z">
        <w:r w:rsidDel="00D45F86">
          <w:delText>Companies</w:delText>
        </w:r>
      </w:del>
    </w:p>
    <w:p w14:paraId="38261DA4" w14:textId="77777777" w:rsidR="00BA2C71" w:rsidRDefault="00BA2C71">
      <w:pPr>
        <w:pStyle w:val="NormalText"/>
        <w:spacing w:before="600"/>
        <w:rPr>
          <w:b/>
        </w:rPr>
      </w:pPr>
      <w:r>
        <w:rPr>
          <w:b/>
        </w:rPr>
        <w:t>Scope of section</w:t>
      </w:r>
    </w:p>
    <w:p w14:paraId="294BDE84" w14:textId="77777777" w:rsidR="008849CE" w:rsidRDefault="008849CE" w:rsidP="008849CE">
      <w:pPr>
        <w:pStyle w:val="parafullout"/>
        <w:spacing w:after="120"/>
        <w:rPr>
          <w:ins w:id="3" w:author="Alwyn Fouchee" w:date="2024-01-26T09:03:00Z"/>
        </w:rPr>
      </w:pPr>
      <w:ins w:id="4" w:author="Alwyn Fouchee" w:date="2024-01-26T09:03:00Z">
        <w:r>
          <w:t>Criteria for the listing and additional disclosure</w:t>
        </w:r>
      </w:ins>
      <w:ins w:id="5" w:author="Alwyn Fouchee" w:date="2024-03-15T14:11:00Z">
        <w:r w:rsidR="007D6E10">
          <w:t>s</w:t>
        </w:r>
      </w:ins>
      <w:ins w:id="6" w:author="Alwyn Fouchee" w:date="2024-01-26T09:03:00Z">
        <w:r>
          <w:t xml:space="preserve"> for </w:t>
        </w:r>
      </w:ins>
      <w:ins w:id="7" w:author="Alwyn Fouchee" w:date="2024-01-26T11:19:00Z">
        <w:r>
          <w:t>applicant issuers undertaking mining and</w:t>
        </w:r>
      </w:ins>
      <w:ins w:id="8" w:author="Alwyn Fouchee" w:date="2024-01-30T13:53:00Z">
        <w:r>
          <w:t>/or</w:t>
        </w:r>
      </w:ins>
      <w:ins w:id="9" w:author="Alwyn Fouchee" w:date="2024-01-26T11:19:00Z">
        <w:r>
          <w:t xml:space="preserve"> oil/gas activities</w:t>
        </w:r>
      </w:ins>
      <w:ins w:id="10" w:author="Alwyn Fouchee" w:date="2024-01-30T13:53:00Z">
        <w:r>
          <w:t>. Certain</w:t>
        </w:r>
      </w:ins>
      <w:ins w:id="11" w:author="Alwyn Fouchee" w:date="2024-01-30T13:36:00Z">
        <w:r>
          <w:t xml:space="preserve"> </w:t>
        </w:r>
      </w:ins>
      <w:ins w:id="12" w:author="Alwyn Fouchee" w:date="2024-01-30T13:54:00Z">
        <w:r>
          <w:t>provisions</w:t>
        </w:r>
      </w:ins>
      <w:ins w:id="13" w:author="Alwyn Fouchee" w:date="2024-01-30T13:53:00Z">
        <w:r>
          <w:t xml:space="preserve"> apply equally </w:t>
        </w:r>
      </w:ins>
      <w:ins w:id="14" w:author="Alwyn Fouchee" w:date="2024-01-30T13:36:00Z">
        <w:r>
          <w:t xml:space="preserve">to applicant issuers with </w:t>
        </w:r>
      </w:ins>
      <w:ins w:id="15" w:author="Alwyn Fouchee" w:date="2024-01-30T13:26:00Z">
        <w:r w:rsidRPr="00164973">
          <w:t>substantial mineral or oil/gas assets</w:t>
        </w:r>
      </w:ins>
      <w:ins w:id="16" w:author="Alwyn Fouchee" w:date="2024-01-26T09:03:00Z">
        <w:r>
          <w:t>.</w:t>
        </w:r>
      </w:ins>
    </w:p>
    <w:p w14:paraId="5EA441CC" w14:textId="77777777" w:rsidR="00BA2C71" w:rsidRDefault="00BA2C71">
      <w:pPr>
        <w:pStyle w:val="parafullout"/>
        <w:spacing w:after="120"/>
      </w:pPr>
      <w:del w:id="17" w:author="Alwyn Fouchee" w:date="2024-01-26T08:23:00Z">
        <w:r w:rsidDel="00B25A1B">
          <w:delText>This section sets out the c</w:delText>
        </w:r>
      </w:del>
      <w:del w:id="18" w:author="Alwyn Fouchee" w:date="2024-01-26T09:03:00Z">
        <w:r w:rsidDel="00E25C1E">
          <w:delText>riteria for the listing of, and the additional disclosure requirements for Mineral Companies</w:delText>
        </w:r>
      </w:del>
      <w:del w:id="19" w:author="Alwyn Fouchee" w:date="2024-01-26T08:23:00Z">
        <w:r w:rsidDel="00B25A1B">
          <w:delText>, with mineral assets comprising of (i) Solid Minerals and/or (ii) Oil and Gas, and, in certain circumstances, substantia</w:delText>
        </w:r>
      </w:del>
    </w:p>
    <w:p w14:paraId="5E7D12C3" w14:textId="77777777" w:rsidR="00BA2C71" w:rsidRDefault="00BA2C71">
      <w:pPr>
        <w:pStyle w:val="parafullout"/>
        <w:spacing w:after="120"/>
      </w:pPr>
      <w:del w:id="20" w:author="Alwyn Fouchee" w:date="2024-01-26T08:23:00Z">
        <w:r w:rsidDel="00B25A1B">
          <w:delText>l mineral assets and/or oil and gas assets of non-Mineral Companies. The main headings of this section are: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BA2C71" w14:paraId="4BF37697" w14:textId="77777777">
        <w:trPr>
          <w:jc w:val="center"/>
        </w:trPr>
        <w:tc>
          <w:tcPr>
            <w:tcW w:w="7938" w:type="dxa"/>
          </w:tcPr>
          <w:p w14:paraId="7F45B301" w14:textId="77777777" w:rsidR="00BA2C71" w:rsidDel="00B25A1B" w:rsidRDefault="00BA2C71">
            <w:pPr>
              <w:pStyle w:val="contents"/>
              <w:spacing w:before="120"/>
              <w:rPr>
                <w:del w:id="21" w:author="Alwyn Fouchee" w:date="2024-01-26T08:23:00Z"/>
              </w:rPr>
            </w:pPr>
            <w:del w:id="22" w:author="Alwyn Fouchee" w:date="2024-01-26T08:23:00Z">
              <w:r w:rsidDel="00B25A1B">
                <w:delText>Part 1: Solid Minerals</w:delText>
              </w:r>
            </w:del>
          </w:p>
          <w:p w14:paraId="2FF12A58" w14:textId="77777777" w:rsidR="00BA2C71" w:rsidDel="00B25A1B" w:rsidRDefault="00BA2C71">
            <w:pPr>
              <w:pStyle w:val="contents"/>
              <w:spacing w:before="0"/>
              <w:jc w:val="left"/>
              <w:rPr>
                <w:del w:id="23" w:author="Alwyn Fouchee" w:date="2024-01-26T08:23:00Z"/>
                <w:lang w:val="en-ZA"/>
              </w:rPr>
            </w:pPr>
            <w:del w:id="24" w:author="Alwyn Fouchee" w:date="2024-01-26T08:23:00Z">
              <w:r w:rsidDel="00B25A1B">
                <w:rPr>
                  <w:lang w:val="en-ZA"/>
                </w:rPr>
                <w:delText>12.1</w:delText>
              </w:r>
              <w:r w:rsidDel="00B25A1B">
                <w:rPr>
                  <w:lang w:val="en-ZA"/>
                </w:rPr>
                <w:tab/>
              </w:r>
              <w:r w:rsidDel="00B25A1B">
                <w:delText>Definitions</w:delText>
              </w:r>
            </w:del>
          </w:p>
          <w:p w14:paraId="51F24AE8" w14:textId="77777777" w:rsidR="00BA2C71" w:rsidDel="00B25A1B" w:rsidRDefault="00BA2C71">
            <w:pPr>
              <w:pStyle w:val="contents"/>
              <w:spacing w:before="0"/>
              <w:jc w:val="left"/>
              <w:rPr>
                <w:del w:id="25" w:author="Alwyn Fouchee" w:date="2024-01-26T08:23:00Z"/>
                <w:lang w:val="en-ZA"/>
              </w:rPr>
            </w:pPr>
            <w:del w:id="26" w:author="Alwyn Fouchee" w:date="2024-01-26T08:23:00Z">
              <w:r w:rsidDel="00B25A1B">
                <w:rPr>
                  <w:lang w:val="en-ZA"/>
                </w:rPr>
                <w:delText>12.2</w:delText>
              </w:r>
              <w:r w:rsidDel="00B25A1B">
                <w:rPr>
                  <w:lang w:val="en-ZA"/>
                </w:rPr>
                <w:tab/>
                <w:delText>Guiding principles</w:delText>
              </w:r>
            </w:del>
          </w:p>
          <w:p w14:paraId="5730976C" w14:textId="77777777" w:rsidR="00BA2C71" w:rsidDel="00B25A1B" w:rsidRDefault="00BA2C71">
            <w:pPr>
              <w:pStyle w:val="contents"/>
              <w:spacing w:before="0"/>
              <w:jc w:val="left"/>
              <w:rPr>
                <w:del w:id="27" w:author="Alwyn Fouchee" w:date="2024-01-26T08:23:00Z"/>
                <w:b/>
              </w:rPr>
            </w:pPr>
            <w:del w:id="28" w:author="Alwyn Fouchee" w:date="2024-01-26T08:23:00Z">
              <w:r w:rsidDel="00B25A1B">
                <w:rPr>
                  <w:lang w:val="en-ZA"/>
                </w:rPr>
                <w:delText>12.3</w:delText>
              </w:r>
              <w:r w:rsidDel="00B25A1B">
                <w:rPr>
                  <w:lang w:val="en-ZA"/>
                </w:rPr>
                <w:tab/>
                <w:delText>General</w:delText>
              </w:r>
            </w:del>
          </w:p>
          <w:p w14:paraId="7E2DEEB6" w14:textId="77777777" w:rsidR="00BA2C71" w:rsidDel="00B25A1B" w:rsidRDefault="00BA2C71">
            <w:pPr>
              <w:pStyle w:val="contents"/>
              <w:spacing w:before="0"/>
              <w:jc w:val="left"/>
              <w:rPr>
                <w:del w:id="29" w:author="Alwyn Fouchee" w:date="2024-01-26T08:23:00Z"/>
                <w:lang w:val="en-ZA"/>
              </w:rPr>
            </w:pPr>
            <w:del w:id="30" w:author="Alwyn Fouchee" w:date="2024-01-26T08:23:00Z">
              <w:r w:rsidDel="00B25A1B">
                <w:rPr>
                  <w:lang w:val="en-ZA"/>
                </w:rPr>
                <w:delText>12.4</w:delText>
              </w:r>
              <w:r w:rsidDel="00B25A1B">
                <w:rPr>
                  <w:lang w:val="en-ZA"/>
                </w:rPr>
                <w:tab/>
                <w:delText xml:space="preserve">Solid Minerals </w:delText>
              </w:r>
              <w:r w:rsidDel="00B25A1B">
                <w:delText>Readers</w:delText>
              </w:r>
              <w:r w:rsidDel="00B25A1B">
                <w:rPr>
                  <w:lang w:val="en-ZA"/>
                </w:rPr>
                <w:delText xml:space="preserve"> Panel</w:delText>
              </w:r>
            </w:del>
          </w:p>
          <w:p w14:paraId="432BAC36" w14:textId="77777777" w:rsidR="00BA2C71" w:rsidDel="00B25A1B" w:rsidRDefault="00BA2C71">
            <w:pPr>
              <w:pStyle w:val="contents"/>
              <w:spacing w:before="0"/>
              <w:jc w:val="left"/>
              <w:rPr>
                <w:del w:id="31" w:author="Alwyn Fouchee" w:date="2024-01-26T08:23:00Z"/>
                <w:lang w:val="en-ZA"/>
              </w:rPr>
            </w:pPr>
            <w:del w:id="32" w:author="Alwyn Fouchee" w:date="2024-01-26T08:23:00Z">
              <w:r w:rsidDel="00B25A1B">
                <w:rPr>
                  <w:lang w:val="en-ZA"/>
                </w:rPr>
                <w:delText>12.5</w:delText>
              </w:r>
              <w:r w:rsidDel="00B25A1B">
                <w:rPr>
                  <w:lang w:val="en-ZA"/>
                </w:rPr>
                <w:tab/>
                <w:delText>Criteria for listing</w:delText>
              </w:r>
            </w:del>
          </w:p>
          <w:p w14:paraId="7D7A6343" w14:textId="77777777" w:rsidR="00BA2C71" w:rsidDel="00B25A1B" w:rsidRDefault="00BA2C71">
            <w:pPr>
              <w:pStyle w:val="contents"/>
              <w:spacing w:before="0"/>
              <w:jc w:val="left"/>
              <w:rPr>
                <w:del w:id="33" w:author="Alwyn Fouchee" w:date="2024-01-26T08:23:00Z"/>
                <w:lang w:val="en-ZA"/>
              </w:rPr>
            </w:pPr>
            <w:del w:id="34" w:author="Alwyn Fouchee" w:date="2024-01-26T08:23:00Z">
              <w:r w:rsidDel="00B25A1B">
                <w:rPr>
                  <w:lang w:val="en-ZA"/>
                </w:rPr>
                <w:delText>12.9</w:delText>
              </w:r>
              <w:r w:rsidDel="00B25A1B">
                <w:rPr>
                  <w:lang w:val="en-ZA"/>
                </w:rPr>
                <w:tab/>
              </w:r>
              <w:r w:rsidDel="00B25A1B">
                <w:delText>Contents</w:delText>
              </w:r>
              <w:r w:rsidDel="00B25A1B">
                <w:rPr>
                  <w:lang w:val="en-ZA"/>
                </w:rPr>
                <w:delText xml:space="preserve"> of pre-listing statements, listing particulars, prospectuses and circulars prepared by Mineral Companies, and non-Mineral Companies in respect of substantial mineral assets</w:delText>
              </w:r>
            </w:del>
          </w:p>
          <w:p w14:paraId="5B3F04C3" w14:textId="77777777" w:rsidR="00BA2C71" w:rsidDel="00B25A1B" w:rsidRDefault="00BA2C71">
            <w:pPr>
              <w:pStyle w:val="contents"/>
              <w:spacing w:before="0"/>
              <w:jc w:val="left"/>
              <w:rPr>
                <w:del w:id="35" w:author="Alwyn Fouchee" w:date="2024-01-26T08:23:00Z"/>
                <w:lang w:val="en-ZA"/>
              </w:rPr>
            </w:pPr>
            <w:del w:id="36" w:author="Alwyn Fouchee" w:date="2024-01-26T08:23:00Z">
              <w:r w:rsidDel="00B25A1B">
                <w:rPr>
                  <w:lang w:val="en-ZA"/>
                </w:rPr>
                <w:delText>12.10</w:delText>
              </w:r>
              <w:r w:rsidDel="00B25A1B">
                <w:rPr>
                  <w:lang w:val="en-ZA"/>
                </w:rPr>
                <w:tab/>
                <w:delText>Competent Person’s Report</w:delText>
              </w:r>
            </w:del>
          </w:p>
          <w:p w14:paraId="1BA69DC2" w14:textId="77777777" w:rsidR="00BA2C71" w:rsidDel="00B25A1B" w:rsidRDefault="00BA2C71">
            <w:pPr>
              <w:pStyle w:val="contents"/>
              <w:spacing w:before="0"/>
              <w:jc w:val="left"/>
              <w:rPr>
                <w:del w:id="37" w:author="Alwyn Fouchee" w:date="2024-01-26T08:23:00Z"/>
                <w:lang w:val="en-ZA"/>
              </w:rPr>
            </w:pPr>
            <w:del w:id="38" w:author="Alwyn Fouchee" w:date="2024-01-26T08:23:00Z">
              <w:r w:rsidDel="00B25A1B">
                <w:rPr>
                  <w:lang w:val="en-ZA"/>
                </w:rPr>
                <w:delText>12.11</w:delText>
              </w:r>
              <w:r w:rsidDel="00B25A1B">
                <w:rPr>
                  <w:lang w:val="en-ZA"/>
                </w:rPr>
                <w:tab/>
                <w:delText>Confirmation by Competent Person</w:delText>
              </w:r>
            </w:del>
          </w:p>
          <w:p w14:paraId="61FEEB0C" w14:textId="77777777" w:rsidR="00BA2C71" w:rsidDel="00B25A1B" w:rsidRDefault="00BA2C71">
            <w:pPr>
              <w:pStyle w:val="contents"/>
              <w:spacing w:before="0"/>
              <w:jc w:val="left"/>
              <w:rPr>
                <w:del w:id="39" w:author="Alwyn Fouchee" w:date="2024-01-26T08:23:00Z"/>
                <w:lang w:val="en-ZA"/>
              </w:rPr>
            </w:pPr>
            <w:del w:id="40" w:author="Alwyn Fouchee" w:date="2024-01-26T08:23:00Z">
              <w:r w:rsidDel="00B25A1B">
                <w:rPr>
                  <w:lang w:val="en-ZA"/>
                </w:rPr>
                <w:delText>12.</w:delText>
              </w:r>
              <w:r w:rsidDel="00B25A1B">
                <w:delText>12</w:delText>
              </w:r>
              <w:r w:rsidDel="00B25A1B">
                <w:rPr>
                  <w:lang w:val="en-ZA"/>
                </w:rPr>
                <w:tab/>
                <w:delText>Announcements</w:delText>
              </w:r>
            </w:del>
          </w:p>
          <w:p w14:paraId="0B8C27D2" w14:textId="77777777" w:rsidR="00BA2C71" w:rsidDel="00B25A1B" w:rsidRDefault="00BA2C71">
            <w:pPr>
              <w:pStyle w:val="contents"/>
              <w:spacing w:before="0"/>
              <w:jc w:val="left"/>
              <w:rPr>
                <w:del w:id="41" w:author="Alwyn Fouchee" w:date="2024-01-26T08:23:00Z"/>
              </w:rPr>
            </w:pPr>
            <w:del w:id="42" w:author="Alwyn Fouchee" w:date="2024-01-26T08:23:00Z">
              <w:r w:rsidDel="00B25A1B">
                <w:rPr>
                  <w:lang w:val="en-ZA"/>
                </w:rPr>
                <w:delText>12.</w:delText>
              </w:r>
              <w:r w:rsidDel="00B25A1B">
                <w:delText>13</w:delText>
              </w:r>
              <w:r w:rsidDel="00B25A1B">
                <w:rPr>
                  <w:lang w:val="en-ZA"/>
                </w:rPr>
                <w:tab/>
              </w:r>
              <w:r w:rsidDel="00B25A1B">
                <w:delText>Minimum contents of annual report</w:delText>
              </w:r>
            </w:del>
          </w:p>
          <w:p w14:paraId="1AE04B74" w14:textId="77777777" w:rsidR="00BA2C71" w:rsidDel="00B25A1B" w:rsidRDefault="00BA2C71">
            <w:pPr>
              <w:pStyle w:val="contents"/>
              <w:spacing w:before="120"/>
              <w:rPr>
                <w:del w:id="43" w:author="Alwyn Fouchee" w:date="2024-01-26T08:23:00Z"/>
              </w:rPr>
            </w:pPr>
            <w:del w:id="44" w:author="Alwyn Fouchee" w:date="2024-01-26T08:23:00Z">
              <w:r w:rsidDel="00B25A1B">
                <w:delText>Part 2: Oil and Gas</w:delText>
              </w:r>
            </w:del>
          </w:p>
          <w:p w14:paraId="29BB6268" w14:textId="77777777" w:rsidR="00BA2C71" w:rsidDel="00B25A1B" w:rsidRDefault="00BA2C71">
            <w:pPr>
              <w:pStyle w:val="contents"/>
              <w:spacing w:before="0"/>
              <w:rPr>
                <w:del w:id="45" w:author="Alwyn Fouchee" w:date="2024-01-26T08:23:00Z"/>
                <w:lang w:val="en-ZA"/>
              </w:rPr>
            </w:pPr>
            <w:del w:id="46" w:author="Alwyn Fouchee" w:date="2024-01-26T08:23:00Z">
              <w:r w:rsidDel="00B25A1B">
                <w:rPr>
                  <w:lang w:val="en-ZA"/>
                </w:rPr>
                <w:delText>12.14</w:delText>
              </w:r>
              <w:r w:rsidDel="00B25A1B">
                <w:rPr>
                  <w:lang w:val="en-ZA"/>
                </w:rPr>
                <w:tab/>
              </w:r>
              <w:r w:rsidDel="00B25A1B">
                <w:delText>Definitions</w:delText>
              </w:r>
            </w:del>
          </w:p>
          <w:p w14:paraId="14BAEB47" w14:textId="77777777" w:rsidR="00BA2C71" w:rsidDel="00B25A1B" w:rsidRDefault="00BA2C71">
            <w:pPr>
              <w:pStyle w:val="contents"/>
              <w:spacing w:before="0"/>
              <w:rPr>
                <w:del w:id="47" w:author="Alwyn Fouchee" w:date="2024-01-26T08:23:00Z"/>
                <w:lang w:val="en-ZA"/>
              </w:rPr>
            </w:pPr>
            <w:del w:id="48" w:author="Alwyn Fouchee" w:date="2024-01-26T08:23:00Z">
              <w:r w:rsidDel="00B25A1B">
                <w:rPr>
                  <w:lang w:val="en-ZA"/>
                </w:rPr>
                <w:delText>12.15</w:delText>
              </w:r>
              <w:r w:rsidDel="00B25A1B">
                <w:rPr>
                  <w:lang w:val="en-ZA"/>
                </w:rPr>
                <w:tab/>
              </w:r>
              <w:r w:rsidDel="00B25A1B">
                <w:delText>Guiding</w:delText>
              </w:r>
              <w:r w:rsidDel="00B25A1B">
                <w:rPr>
                  <w:lang w:val="en-ZA"/>
                </w:rPr>
                <w:delText xml:space="preserve"> principles</w:delText>
              </w:r>
            </w:del>
          </w:p>
          <w:p w14:paraId="61E0BECF" w14:textId="77777777" w:rsidR="00BA2C71" w:rsidDel="00B25A1B" w:rsidRDefault="00BA2C71">
            <w:pPr>
              <w:pStyle w:val="contents"/>
              <w:spacing w:before="0"/>
              <w:rPr>
                <w:del w:id="49" w:author="Alwyn Fouchee" w:date="2024-01-26T08:23:00Z"/>
                <w:lang w:val="en-ZA"/>
              </w:rPr>
            </w:pPr>
            <w:del w:id="50" w:author="Alwyn Fouchee" w:date="2024-01-26T08:23:00Z">
              <w:r w:rsidDel="00B25A1B">
                <w:rPr>
                  <w:lang w:val="en-ZA"/>
                </w:rPr>
                <w:delText>12.16</w:delText>
              </w:r>
              <w:r w:rsidDel="00B25A1B">
                <w:rPr>
                  <w:lang w:val="en-ZA"/>
                </w:rPr>
                <w:tab/>
              </w:r>
              <w:r w:rsidDel="00B25A1B">
                <w:delText>General</w:delText>
              </w:r>
            </w:del>
          </w:p>
          <w:p w14:paraId="0604F800" w14:textId="77777777" w:rsidR="00BA2C71" w:rsidDel="00B25A1B" w:rsidRDefault="00BA2C71">
            <w:pPr>
              <w:pStyle w:val="contents"/>
              <w:spacing w:before="0"/>
              <w:rPr>
                <w:del w:id="51" w:author="Alwyn Fouchee" w:date="2024-01-26T08:23:00Z"/>
                <w:rFonts w:ascii="Arial" w:hAnsi="Arial"/>
                <w:lang w:val="en-ZA" w:eastAsia="ja-JP"/>
              </w:rPr>
            </w:pPr>
            <w:del w:id="52" w:author="Alwyn Fouchee" w:date="2024-01-26T08:23:00Z">
              <w:r w:rsidDel="00B25A1B">
                <w:rPr>
                  <w:lang w:val="en-ZA"/>
                </w:rPr>
                <w:delText>12.17</w:delText>
              </w:r>
              <w:r w:rsidDel="00B25A1B">
                <w:rPr>
                  <w:lang w:val="en-ZA"/>
                </w:rPr>
                <w:tab/>
                <w:delText xml:space="preserve">Oil and Gas </w:delText>
              </w:r>
              <w:r w:rsidDel="00B25A1B">
                <w:delText>Readers</w:delText>
              </w:r>
              <w:r w:rsidDel="00B25A1B">
                <w:rPr>
                  <w:lang w:val="en-ZA"/>
                </w:rPr>
                <w:delText xml:space="preserve"> Panel</w:delText>
              </w:r>
            </w:del>
          </w:p>
          <w:p w14:paraId="07AAC197" w14:textId="77777777" w:rsidR="00BA2C71" w:rsidDel="00B25A1B" w:rsidRDefault="00BA2C71">
            <w:pPr>
              <w:pStyle w:val="contents"/>
              <w:spacing w:before="0"/>
              <w:rPr>
                <w:del w:id="53" w:author="Alwyn Fouchee" w:date="2024-01-26T08:23:00Z"/>
                <w:lang w:val="en-ZA"/>
              </w:rPr>
            </w:pPr>
            <w:del w:id="54" w:author="Alwyn Fouchee" w:date="2024-01-26T08:23:00Z">
              <w:r w:rsidDel="00B25A1B">
                <w:rPr>
                  <w:lang w:val="en-ZA"/>
                </w:rPr>
                <w:delText>12.18</w:delText>
              </w:r>
              <w:r w:rsidDel="00B25A1B">
                <w:rPr>
                  <w:lang w:val="en-ZA"/>
                </w:rPr>
                <w:tab/>
              </w:r>
              <w:r w:rsidDel="00B25A1B">
                <w:delText>Criteria</w:delText>
              </w:r>
              <w:r w:rsidDel="00B25A1B">
                <w:rPr>
                  <w:lang w:val="en-ZA"/>
                </w:rPr>
                <w:delText xml:space="preserve"> for listing</w:delText>
              </w:r>
            </w:del>
          </w:p>
          <w:p w14:paraId="3CD16A10" w14:textId="77777777" w:rsidR="00BA2C71" w:rsidDel="00B25A1B" w:rsidRDefault="00BA2C71">
            <w:pPr>
              <w:pStyle w:val="contents"/>
              <w:spacing w:before="0"/>
              <w:rPr>
                <w:del w:id="55" w:author="Alwyn Fouchee" w:date="2024-01-26T08:23:00Z"/>
                <w:lang w:val="en-ZA"/>
              </w:rPr>
            </w:pPr>
            <w:del w:id="56" w:author="Alwyn Fouchee" w:date="2024-01-26T08:23:00Z">
              <w:r w:rsidDel="00B25A1B">
                <w:rPr>
                  <w:lang w:val="en-ZA"/>
                </w:rPr>
                <w:delText>12.21</w:delText>
              </w:r>
              <w:r w:rsidDel="00B25A1B">
                <w:rPr>
                  <w:lang w:val="en-ZA"/>
                </w:rPr>
                <w:tab/>
              </w:r>
              <w:r w:rsidDel="00B25A1B">
                <w:delText>Contents</w:delText>
              </w:r>
              <w:r w:rsidDel="00B25A1B">
                <w:rPr>
                  <w:lang w:val="en-ZA"/>
                </w:rPr>
                <w:delText xml:space="preserve"> of pre-listing statements, listing particulars, prospectuses and circulars prepared by </w:delText>
              </w:r>
              <w:bookmarkStart w:id="57" w:name="_DV_C1653"/>
              <w:r w:rsidDel="00B25A1B">
                <w:rPr>
                  <w:rStyle w:val="DeltaViewDeletion"/>
                  <w:rFonts w:eastAsia="MS Mincho"/>
                  <w:strike w:val="0"/>
                  <w:color w:val="auto"/>
                </w:rPr>
                <w:delText>Oil and Gas</w:delText>
              </w:r>
              <w:bookmarkEnd w:id="57"/>
              <w:r w:rsidDel="00B25A1B">
                <w:rPr>
                  <w:lang w:val="en-ZA"/>
                </w:rPr>
                <w:delText xml:space="preserve"> Companies and non-</w:delText>
              </w:r>
              <w:bookmarkStart w:id="58" w:name="_DV_C1655"/>
              <w:r w:rsidDel="00B25A1B">
                <w:rPr>
                  <w:rStyle w:val="DeltaViewDeletion"/>
                  <w:rFonts w:eastAsia="MS Mincho"/>
                  <w:strike w:val="0"/>
                  <w:color w:val="auto"/>
                </w:rPr>
                <w:delText>Oil</w:delText>
              </w:r>
              <w:bookmarkStart w:id="59" w:name="_DV_C1656"/>
              <w:bookmarkEnd w:id="58"/>
              <w:r w:rsidDel="00B25A1B">
                <w:rPr>
                  <w:rStyle w:val="DeltaViewDeletion"/>
                  <w:rFonts w:eastAsia="MS Mincho"/>
                  <w:strike w:val="0"/>
                  <w:color w:val="auto"/>
                </w:rPr>
                <w:delText xml:space="preserve"> and Gas</w:delText>
              </w:r>
              <w:bookmarkEnd w:id="59"/>
              <w:r w:rsidDel="00B25A1B">
                <w:rPr>
                  <w:lang w:val="en-ZA"/>
                </w:rPr>
                <w:delText xml:space="preserve"> Companies in respect of substantial </w:delText>
              </w:r>
              <w:r w:rsidDel="00B25A1B">
                <w:rPr>
                  <w:rStyle w:val="DeltaViewDeletion"/>
                  <w:rFonts w:eastAsia="MS Mincho"/>
                  <w:strike w:val="0"/>
                  <w:color w:val="auto"/>
                </w:rPr>
                <w:delText>Oil and Gas</w:delText>
              </w:r>
              <w:r w:rsidDel="00B25A1B">
                <w:rPr>
                  <w:lang w:val="en-ZA"/>
                </w:rPr>
                <w:delText xml:space="preserve"> assets</w:delText>
              </w:r>
            </w:del>
          </w:p>
          <w:p w14:paraId="48DEC818" w14:textId="77777777" w:rsidR="00BA2C71" w:rsidDel="00B25A1B" w:rsidRDefault="00BA2C71">
            <w:pPr>
              <w:pStyle w:val="contents"/>
              <w:spacing w:before="0"/>
              <w:rPr>
                <w:del w:id="60" w:author="Alwyn Fouchee" w:date="2024-01-26T08:23:00Z"/>
                <w:lang w:val="en-ZA"/>
              </w:rPr>
            </w:pPr>
            <w:del w:id="61" w:author="Alwyn Fouchee" w:date="2024-01-26T08:23:00Z">
              <w:r w:rsidDel="00B25A1B">
                <w:rPr>
                  <w:lang w:val="en-ZA"/>
                </w:rPr>
                <w:delText>12.22</w:delText>
              </w:r>
              <w:r w:rsidDel="00B25A1B">
                <w:rPr>
                  <w:lang w:val="en-ZA"/>
                </w:rPr>
                <w:tab/>
              </w:r>
              <w:r w:rsidDel="00B25A1B">
                <w:delText>Qualified Reserve Evaluator</w:delText>
              </w:r>
              <w:r w:rsidDel="00B25A1B">
                <w:rPr>
                  <w:lang w:val="en-ZA"/>
                </w:rPr>
                <w:delText xml:space="preserve"> Report</w:delText>
              </w:r>
            </w:del>
          </w:p>
          <w:p w14:paraId="25AF2A38" w14:textId="77777777" w:rsidR="00BA2C71" w:rsidRDefault="00BA2C71">
            <w:pPr>
              <w:pStyle w:val="contents"/>
              <w:spacing w:before="0"/>
              <w:jc w:val="left"/>
            </w:pPr>
            <w:del w:id="62" w:author="Alwyn Fouchee" w:date="2024-01-26T08:23:00Z">
              <w:r w:rsidDel="00B25A1B">
                <w:rPr>
                  <w:lang w:val="en-ZA"/>
                </w:rPr>
                <w:delText>12.</w:delText>
              </w:r>
              <w:r w:rsidDel="00B25A1B">
                <w:delText>23</w:delText>
              </w:r>
              <w:r w:rsidDel="00B25A1B">
                <w:rPr>
                  <w:lang w:val="en-ZA"/>
                </w:rPr>
                <w:tab/>
              </w:r>
              <w:r w:rsidDel="00B25A1B">
                <w:delText>Announcements</w:delText>
              </w:r>
            </w:del>
          </w:p>
        </w:tc>
      </w:tr>
    </w:tbl>
    <w:p w14:paraId="56196D4C" w14:textId="77777777" w:rsidR="00BA2C71" w:rsidDel="00E25C1E" w:rsidRDefault="00BA2C71">
      <w:pPr>
        <w:pStyle w:val="head1"/>
        <w:rPr>
          <w:del w:id="63" w:author="Alwyn Fouchee" w:date="2024-01-26T09:04:00Z"/>
          <w:lang w:val="en-ZA"/>
        </w:rPr>
      </w:pPr>
      <w:del w:id="64" w:author="Alwyn Fouchee" w:date="2024-01-26T09:04:00Z">
        <w:r w:rsidDel="00E25C1E">
          <w:rPr>
            <w:lang w:val="en-ZA"/>
          </w:rPr>
          <w:delText>Part 1: Solid Minerals</w:delText>
        </w:r>
        <w:r w:rsidDel="00E25C1E">
          <w:rPr>
            <w:rStyle w:val="FootnoteReference"/>
            <w:vertAlign w:val="baseline"/>
            <w:lang w:val="en-ZA"/>
          </w:rPr>
          <w:footnoteReference w:customMarkFollows="1" w:id="1"/>
          <w:delText> </w:delText>
        </w:r>
      </w:del>
    </w:p>
    <w:p w14:paraId="2882F2C6" w14:textId="77777777" w:rsidR="00BA2C71" w:rsidRDefault="00BA2C71">
      <w:pPr>
        <w:pStyle w:val="head1"/>
        <w:rPr>
          <w:lang w:val="en-ZA"/>
        </w:rPr>
      </w:pPr>
      <w:r>
        <w:rPr>
          <w:lang w:val="en-ZA"/>
        </w:rPr>
        <w:t>Definitions</w:t>
      </w:r>
    </w:p>
    <w:p w14:paraId="42A85A90" w14:textId="77777777" w:rsidR="00BA2C71" w:rsidRDefault="00BA2C71">
      <w:pPr>
        <w:pStyle w:val="0000"/>
      </w:pPr>
      <w:r>
        <w:t>12.1</w:t>
      </w:r>
      <w:r>
        <w:tab/>
      </w:r>
      <w:del w:id="66" w:author="Alwyn Fouchee" w:date="2024-03-27T15:14:00Z">
        <w:r w:rsidDel="00834745">
          <w:delText xml:space="preserve">The definitions </w:delText>
        </w:r>
      </w:del>
      <w:del w:id="67" w:author="Alwyn Fouchee" w:date="2024-01-26T09:05:00Z">
        <w:r w:rsidDel="00E25C1E">
          <w:delText xml:space="preserve">set out </w:delText>
        </w:r>
      </w:del>
      <w:del w:id="68" w:author="Alwyn Fouchee" w:date="2024-01-26T10:13:00Z">
        <w:r w:rsidDel="00275445">
          <w:delText>in the SAMREC Code</w:delText>
        </w:r>
      </w:del>
      <w:del w:id="69" w:author="Alwyn Fouchee" w:date="2024-03-27T15:14:00Z">
        <w:r w:rsidDel="00834745">
          <w:delText xml:space="preserve"> shall, unless the context otherwise indicates, apply </w:delText>
        </w:r>
      </w:del>
      <w:del w:id="70" w:author="Alwyn Fouchee" w:date="2024-01-26T09:05:00Z">
        <w:r w:rsidDel="00E25C1E">
          <w:delText xml:space="preserve">in relation </w:delText>
        </w:r>
      </w:del>
      <w:del w:id="71" w:author="Alwyn Fouchee" w:date="2024-03-27T15:14:00Z">
        <w:r w:rsidDel="00834745">
          <w:delText>to this section.</w:delText>
        </w:r>
      </w:del>
    </w:p>
    <w:p w14:paraId="4FA72ED6" w14:textId="77777777" w:rsidR="0062108F" w:rsidRDefault="00BA2C71">
      <w:pPr>
        <w:pStyle w:val="0000"/>
        <w:spacing w:after="120"/>
        <w:rPr>
          <w:ins w:id="72" w:author="Alwyn Fouchee" w:date="2024-01-29T16:52:00Z"/>
        </w:rPr>
      </w:pPr>
      <w:r>
        <w:tab/>
      </w:r>
      <w:ins w:id="73" w:author="Alwyn Fouchee" w:date="2024-01-29T16:52:00Z">
        <w:r w:rsidR="0062108F">
          <w:t>The following definitions apply to this Section:</w:t>
        </w:r>
      </w:ins>
    </w:p>
    <w:p w14:paraId="5BBCB07E" w14:textId="77777777" w:rsidR="00BA2C71" w:rsidRDefault="0062108F">
      <w:pPr>
        <w:pStyle w:val="0000"/>
        <w:spacing w:after="120"/>
        <w:rPr>
          <w:ins w:id="74" w:author="Alwyn Fouchee" w:date="2024-01-29T16:53:00Z"/>
        </w:rPr>
      </w:pPr>
      <w:ins w:id="75" w:author="Alwyn Fouchee" w:date="2024-01-29T16:53:00Z">
        <w:r>
          <w:tab/>
        </w:r>
      </w:ins>
      <w:del w:id="76" w:author="Alwyn Fouchee" w:date="2024-01-29T16:52:00Z">
        <w:r w:rsidR="00BA2C71" w:rsidDel="0062108F">
          <w:delText>For the purposes of this section, unless otherwise stated or the context otherwise requires, terms signifying the singular shall include the plural and vice versa and the following terms shall have the meanings set out belo</w:delText>
        </w:r>
      </w:del>
      <w:del w:id="77" w:author="Alwyn Fouchee" w:date="2024-01-29T16:53:00Z">
        <w:r w:rsidR="00BA2C71" w:rsidDel="0062108F">
          <w:delText>w:</w:delText>
        </w:r>
      </w:del>
    </w:p>
    <w:p w14:paraId="70CBA910" w14:textId="77777777" w:rsidR="0062108F" w:rsidRDefault="0062108F">
      <w:pPr>
        <w:pStyle w:val="0000"/>
        <w:spacing w:after="120"/>
        <w:rPr>
          <w:ins w:id="78" w:author="Alwyn Fouchee" w:date="2024-01-29T16:53:00Z"/>
        </w:rPr>
      </w:pPr>
    </w:p>
    <w:p w14:paraId="5021BC1A" w14:textId="77777777" w:rsidR="0062108F" w:rsidRDefault="0062108F">
      <w:pPr>
        <w:pStyle w:val="0000"/>
        <w:spacing w:after="120"/>
        <w:rPr>
          <w:ins w:id="79" w:author="Alwyn Fouchee" w:date="2024-01-29T16:53:00Z"/>
        </w:rPr>
      </w:pPr>
    </w:p>
    <w:p w14:paraId="393A23DD" w14:textId="77777777" w:rsidR="0062108F" w:rsidRDefault="0062108F">
      <w:pPr>
        <w:pStyle w:val="0000"/>
        <w:spacing w:after="120"/>
      </w:pPr>
    </w:p>
    <w:tbl>
      <w:tblPr>
        <w:tblW w:w="0" w:type="auto"/>
        <w:jc w:val="center"/>
        <w:tblLayout w:type="fixed"/>
        <w:tblCellMar>
          <w:left w:w="0" w:type="dxa"/>
          <w:right w:w="0" w:type="dxa"/>
        </w:tblCellMar>
        <w:tblLook w:val="0000" w:firstRow="0" w:lastRow="0" w:firstColumn="0" w:lastColumn="0" w:noHBand="0" w:noVBand="0"/>
      </w:tblPr>
      <w:tblGrid>
        <w:gridCol w:w="2268"/>
        <w:gridCol w:w="567"/>
        <w:gridCol w:w="5103"/>
      </w:tblGrid>
      <w:tr w:rsidR="00BA2C71" w14:paraId="16F5D554" w14:textId="77777777">
        <w:trPr>
          <w:cantSplit/>
          <w:jc w:val="center"/>
        </w:trPr>
        <w:tc>
          <w:tcPr>
            <w:tcW w:w="2268" w:type="dxa"/>
          </w:tcPr>
          <w:p w14:paraId="067E96C7" w14:textId="77777777" w:rsidR="00BA2C71" w:rsidRDefault="00BA2C71">
            <w:pPr>
              <w:pStyle w:val="tabletext"/>
              <w:spacing w:before="40" w:after="40"/>
              <w:ind w:left="113" w:right="113"/>
              <w:rPr>
                <w:b/>
              </w:rPr>
            </w:pPr>
            <w:r>
              <w:rPr>
                <w:b/>
              </w:rPr>
              <w:t>Term</w:t>
            </w:r>
          </w:p>
        </w:tc>
        <w:tc>
          <w:tcPr>
            <w:tcW w:w="567" w:type="dxa"/>
          </w:tcPr>
          <w:p w14:paraId="416AFA54" w14:textId="77777777" w:rsidR="00BA2C71" w:rsidRDefault="00BA2C71">
            <w:pPr>
              <w:pStyle w:val="tabletext"/>
              <w:spacing w:before="40" w:after="40"/>
              <w:ind w:left="113" w:right="113"/>
              <w:rPr>
                <w:b/>
              </w:rPr>
            </w:pPr>
          </w:p>
        </w:tc>
        <w:tc>
          <w:tcPr>
            <w:tcW w:w="5103" w:type="dxa"/>
          </w:tcPr>
          <w:p w14:paraId="40123E89" w14:textId="77777777" w:rsidR="00BA2C71" w:rsidRDefault="00BA2C71">
            <w:pPr>
              <w:pStyle w:val="tabletext"/>
              <w:spacing w:before="40" w:after="40"/>
              <w:ind w:left="113" w:right="113"/>
              <w:rPr>
                <w:b/>
              </w:rPr>
            </w:pPr>
            <w:r>
              <w:rPr>
                <w:b/>
              </w:rPr>
              <w:t>Meaning</w:t>
            </w:r>
          </w:p>
        </w:tc>
      </w:tr>
      <w:tr w:rsidR="00BA2C71" w14:paraId="7A628547" w14:textId="77777777">
        <w:trPr>
          <w:cantSplit/>
          <w:jc w:val="center"/>
        </w:trPr>
        <w:tc>
          <w:tcPr>
            <w:tcW w:w="2268" w:type="dxa"/>
          </w:tcPr>
          <w:p w14:paraId="7005BCE6" w14:textId="77777777" w:rsidR="0062108F" w:rsidRDefault="0062108F" w:rsidP="00E25C1E">
            <w:pPr>
              <w:pStyle w:val="tabletext"/>
              <w:spacing w:before="40" w:after="40"/>
              <w:ind w:left="113" w:right="113"/>
              <w:jc w:val="both"/>
              <w:rPr>
                <w:ins w:id="80" w:author="Alwyn Fouchee" w:date="2024-01-26T13:05:00Z"/>
              </w:rPr>
            </w:pPr>
          </w:p>
          <w:p w14:paraId="272CA50A" w14:textId="77777777" w:rsidR="009B48F3" w:rsidRDefault="005C2BAD" w:rsidP="00E25C1E">
            <w:pPr>
              <w:pStyle w:val="tabletext"/>
              <w:spacing w:before="40" w:after="40"/>
              <w:ind w:left="113" w:right="113"/>
              <w:jc w:val="both"/>
              <w:rPr>
                <w:ins w:id="81" w:author="Alwyn Fouchee" w:date="2024-01-26T10:11:00Z"/>
              </w:rPr>
            </w:pPr>
            <w:ins w:id="82" w:author="Alwyn Fouchee" w:date="2024-03-12T13:32:00Z">
              <w:r>
                <w:t>CP</w:t>
              </w:r>
            </w:ins>
            <w:ins w:id="83" w:author="Alwyn Fouchee" w:date="2024-01-26T13:05:00Z">
              <w:r w:rsidR="009B48F3">
                <w:t xml:space="preserve"> </w:t>
              </w:r>
            </w:ins>
          </w:p>
          <w:p w14:paraId="76C4303E" w14:textId="77777777" w:rsidR="00275445" w:rsidRDefault="00275445" w:rsidP="00E25C1E">
            <w:pPr>
              <w:pStyle w:val="tabletext"/>
              <w:spacing w:before="40" w:after="40"/>
              <w:ind w:left="113" w:right="113"/>
              <w:jc w:val="both"/>
              <w:rPr>
                <w:ins w:id="84" w:author="Alwyn Fouchee" w:date="2024-01-26T10:11:00Z"/>
              </w:rPr>
            </w:pPr>
          </w:p>
          <w:p w14:paraId="5F7BC2E4" w14:textId="77777777" w:rsidR="00B34396" w:rsidRDefault="0062108F" w:rsidP="00B34396">
            <w:pPr>
              <w:pStyle w:val="tabletext"/>
              <w:spacing w:before="40" w:after="40"/>
              <w:ind w:right="113"/>
              <w:jc w:val="both"/>
              <w:rPr>
                <w:ins w:id="85" w:author="Alwyn Fouchee" w:date="2024-01-26T10:51:00Z"/>
              </w:rPr>
            </w:pPr>
            <w:ins w:id="86" w:author="Alwyn Fouchee" w:date="2024-01-29T16:53:00Z">
              <w:r>
                <w:t xml:space="preserve">  </w:t>
              </w:r>
            </w:ins>
            <w:ins w:id="87" w:author="Alwyn Fouchee" w:date="2024-01-26T10:51:00Z">
              <w:r w:rsidR="00B34396">
                <w:t>CPR</w:t>
              </w:r>
            </w:ins>
          </w:p>
          <w:p w14:paraId="29F09526" w14:textId="77777777" w:rsidR="00BA2C71" w:rsidRDefault="00BA2C71" w:rsidP="00B30428">
            <w:pPr>
              <w:pStyle w:val="tabletext"/>
              <w:spacing w:before="40" w:after="40"/>
              <w:ind w:right="113"/>
              <w:jc w:val="both"/>
            </w:pPr>
            <w:del w:id="88" w:author="Alwyn Fouchee" w:date="2024-01-26T09:09:00Z">
              <w:r w:rsidDel="00E25C1E">
                <w:delText>C</w:delText>
              </w:r>
            </w:del>
            <w:del w:id="89" w:author="Alwyn Fouchee" w:date="2024-01-26T10:51:00Z">
              <w:r w:rsidDel="00B34396">
                <w:delText xml:space="preserve">ompetent </w:delText>
              </w:r>
            </w:del>
            <w:del w:id="90" w:author="Alwyn Fouchee" w:date="2024-01-26T09:09:00Z">
              <w:r w:rsidDel="00E25C1E">
                <w:delText>P</w:delText>
              </w:r>
            </w:del>
            <w:del w:id="91" w:author="Alwyn Fouchee" w:date="2024-01-26T10:51:00Z">
              <w:r w:rsidDel="00B34396">
                <w:delText xml:space="preserve">erson’s </w:delText>
              </w:r>
            </w:del>
            <w:del w:id="92" w:author="Alwyn Fouchee" w:date="2024-01-26T09:09:00Z">
              <w:r w:rsidDel="00E25C1E">
                <w:delText>R</w:delText>
              </w:r>
            </w:del>
            <w:del w:id="93" w:author="Alwyn Fouchee" w:date="2024-01-26T10:51:00Z">
              <w:r w:rsidDel="00B34396">
                <w:delText xml:space="preserve">eport </w:delText>
              </w:r>
            </w:del>
          </w:p>
        </w:tc>
        <w:tc>
          <w:tcPr>
            <w:tcW w:w="567" w:type="dxa"/>
          </w:tcPr>
          <w:p w14:paraId="0D969100" w14:textId="77777777" w:rsidR="00BA2C71" w:rsidRDefault="00BA2C71" w:rsidP="00E25C1E">
            <w:pPr>
              <w:pStyle w:val="tabletext"/>
              <w:spacing w:before="40" w:after="40"/>
              <w:ind w:left="113" w:right="113"/>
              <w:jc w:val="both"/>
            </w:pPr>
          </w:p>
        </w:tc>
        <w:tc>
          <w:tcPr>
            <w:tcW w:w="5103" w:type="dxa"/>
          </w:tcPr>
          <w:p w14:paraId="64455755" w14:textId="77777777" w:rsidR="00275445" w:rsidRDefault="00275445" w:rsidP="00E25C1E">
            <w:pPr>
              <w:pStyle w:val="tabletext"/>
              <w:spacing w:before="40" w:after="40"/>
              <w:ind w:left="113" w:right="113"/>
              <w:jc w:val="both"/>
              <w:rPr>
                <w:ins w:id="94" w:author="Alwyn Fouchee" w:date="2024-01-26T13:05:00Z"/>
              </w:rPr>
            </w:pPr>
          </w:p>
          <w:p w14:paraId="533449C5" w14:textId="0C0B86A2" w:rsidR="009B48F3" w:rsidRDefault="009B48F3" w:rsidP="00E25C1E">
            <w:pPr>
              <w:pStyle w:val="tabletext"/>
              <w:spacing w:before="40" w:after="40"/>
              <w:ind w:left="113" w:right="113"/>
              <w:jc w:val="both"/>
              <w:rPr>
                <w:ins w:id="95" w:author="Alwyn Fouchee" w:date="2024-01-26T13:05:00Z"/>
              </w:rPr>
            </w:pPr>
            <w:ins w:id="96" w:author="Alwyn Fouchee" w:date="2024-01-26T13:05:00Z">
              <w:r>
                <w:t>in relation to exploration and mining, competent person</w:t>
              </w:r>
            </w:ins>
            <w:ins w:id="97" w:author="Alwyn Fouchee" w:date="2024-01-29T16:57:00Z">
              <w:r w:rsidR="0062108F">
                <w:t xml:space="preserve"> as defined in the SAMREC </w:t>
              </w:r>
              <w:proofErr w:type="gramStart"/>
              <w:r w:rsidR="0062108F">
                <w:t>code</w:t>
              </w:r>
            </w:ins>
            <w:ins w:id="98" w:author="Alwyn Fouchee" w:date="2024-01-26T13:05:00Z">
              <w:r>
                <w:t>;</w:t>
              </w:r>
              <w:proofErr w:type="gramEnd"/>
            </w:ins>
          </w:p>
          <w:p w14:paraId="17FEE801" w14:textId="77777777" w:rsidR="009B48F3" w:rsidRDefault="009B48F3" w:rsidP="00E25C1E">
            <w:pPr>
              <w:pStyle w:val="tabletext"/>
              <w:spacing w:before="40" w:after="40"/>
              <w:ind w:left="113" w:right="113"/>
              <w:jc w:val="both"/>
              <w:rPr>
                <w:ins w:id="99" w:author="Alwyn Fouchee" w:date="2024-01-26T10:11:00Z"/>
              </w:rPr>
            </w:pPr>
          </w:p>
          <w:p w14:paraId="2917353F" w14:textId="77777777" w:rsidR="00BA2C71" w:rsidRDefault="00BA2C71" w:rsidP="00E25C1E">
            <w:pPr>
              <w:pStyle w:val="tabletext"/>
              <w:spacing w:before="40" w:after="40"/>
              <w:ind w:left="113" w:right="113"/>
              <w:jc w:val="both"/>
            </w:pPr>
            <w:r>
              <w:t>the public report prepared on mineral assets and projects</w:t>
            </w:r>
            <w:ins w:id="100" w:author="Alwyn Fouchee" w:date="2024-01-26T10:51:00Z">
              <w:r w:rsidR="00B34396">
                <w:t xml:space="preserve"> by a </w:t>
              </w:r>
            </w:ins>
            <w:ins w:id="101" w:author="Alwyn Fouchee" w:date="2024-03-12T13:32:00Z">
              <w:r w:rsidR="005C2BAD">
                <w:t>CP</w:t>
              </w:r>
            </w:ins>
            <w:del w:id="102" w:author="Alwyn Fouchee" w:date="2024-01-26T10:51:00Z">
              <w:r w:rsidDel="00B34396">
                <w:delText>, and signed by the lead Competent Person, which complies</w:delText>
              </w:r>
            </w:del>
            <w:ins w:id="103" w:author="Alwyn Fouchee" w:date="2024-01-26T10:51:00Z">
              <w:r w:rsidR="00B34396">
                <w:t xml:space="preserve"> in compliance</w:t>
              </w:r>
            </w:ins>
            <w:r>
              <w:t xml:space="preserve"> with this section, the SAMREC code and the SAMVAL code</w:t>
            </w:r>
            <w:ins w:id="104" w:author="Alwyn Fouchee" w:date="2024-01-26T10:52:00Z">
              <w:r w:rsidR="00B34396">
                <w:t>;</w:t>
              </w:r>
            </w:ins>
            <w:del w:id="105" w:author="Alwyn Fouchee" w:date="2024-01-26T10:52:00Z">
              <w:r w:rsidDel="00B34396">
                <w:delText>.</w:delText>
              </w:r>
            </w:del>
          </w:p>
        </w:tc>
      </w:tr>
      <w:tr w:rsidR="00BA2C71" w14:paraId="3B37DDD1" w14:textId="77777777">
        <w:trPr>
          <w:cantSplit/>
          <w:jc w:val="center"/>
        </w:trPr>
        <w:tc>
          <w:tcPr>
            <w:tcW w:w="2268" w:type="dxa"/>
          </w:tcPr>
          <w:p w14:paraId="08C63804" w14:textId="77777777" w:rsidR="00BA2C71" w:rsidRDefault="00BA2C71" w:rsidP="00E25C1E">
            <w:pPr>
              <w:pStyle w:val="tabletext"/>
              <w:spacing w:before="40" w:after="40"/>
              <w:ind w:left="113" w:right="113"/>
              <w:jc w:val="both"/>
              <w:rPr>
                <w:ins w:id="106" w:author="Alwyn Fouchee" w:date="2024-04-24T14:47:00Z"/>
              </w:rPr>
            </w:pPr>
            <w:del w:id="107" w:author="Alwyn Fouchee" w:date="2024-01-26T09:07:00Z">
              <w:r w:rsidDel="00E25C1E">
                <w:delText>Day</w:delText>
              </w:r>
            </w:del>
          </w:p>
          <w:p w14:paraId="360F0422" w14:textId="77777777" w:rsidR="008C5FA5" w:rsidRDefault="008C5FA5" w:rsidP="00E25C1E">
            <w:pPr>
              <w:pStyle w:val="tabletext"/>
              <w:spacing w:before="40" w:after="40"/>
              <w:ind w:left="113" w:right="113"/>
              <w:jc w:val="both"/>
              <w:rPr>
                <w:ins w:id="108" w:author="Alwyn Fouchee" w:date="2024-04-24T14:47:00Z"/>
              </w:rPr>
            </w:pPr>
          </w:p>
          <w:p w14:paraId="309FFB5E" w14:textId="21C1BD25" w:rsidR="008C5FA5" w:rsidRDefault="008C5FA5" w:rsidP="00E25C1E">
            <w:pPr>
              <w:pStyle w:val="tabletext"/>
              <w:spacing w:before="40" w:after="40"/>
              <w:ind w:left="113" w:right="113"/>
              <w:jc w:val="both"/>
            </w:pPr>
            <w:ins w:id="109" w:author="Alwyn Fouchee" w:date="2024-04-24T14:47:00Z">
              <w:r>
                <w:t>CV</w:t>
              </w:r>
            </w:ins>
          </w:p>
        </w:tc>
        <w:tc>
          <w:tcPr>
            <w:tcW w:w="567" w:type="dxa"/>
          </w:tcPr>
          <w:p w14:paraId="047B0152" w14:textId="77777777" w:rsidR="00BA2C71" w:rsidRDefault="00BA2C71" w:rsidP="00E25C1E">
            <w:pPr>
              <w:pStyle w:val="tabletext"/>
              <w:spacing w:before="40" w:after="40"/>
              <w:ind w:left="113" w:right="113"/>
              <w:jc w:val="both"/>
            </w:pPr>
          </w:p>
        </w:tc>
        <w:tc>
          <w:tcPr>
            <w:tcW w:w="5103" w:type="dxa"/>
          </w:tcPr>
          <w:p w14:paraId="7EDF3004" w14:textId="77777777" w:rsidR="00BA2C71" w:rsidRDefault="00BA2C71" w:rsidP="00E25C1E">
            <w:pPr>
              <w:pStyle w:val="tabletext"/>
              <w:spacing w:before="40" w:after="40"/>
              <w:ind w:left="113" w:right="113"/>
              <w:jc w:val="both"/>
              <w:rPr>
                <w:ins w:id="110" w:author="Alwyn Fouchee" w:date="2024-04-24T14:47:00Z"/>
                <w:i/>
                <w:iCs/>
              </w:rPr>
            </w:pPr>
            <w:del w:id="111" w:author="Alwyn Fouchee" w:date="2024-01-26T09:07:00Z">
              <w:r w:rsidDel="00E25C1E">
                <w:delText>business day</w:delText>
              </w:r>
              <w:r w:rsidRPr="003B519B" w:rsidDel="00E25C1E">
                <w:rPr>
                  <w:i/>
                  <w:iCs/>
                  <w:highlight w:val="yellow"/>
                  <w:rPrChange w:id="112" w:author="Alwyn Fouchee" w:date="2024-03-14T11:48:00Z">
                    <w:rPr>
                      <w:highlight w:val="yellow"/>
                    </w:rPr>
                  </w:rPrChange>
                </w:rPr>
                <w:delText>.</w:delText>
              </w:r>
            </w:del>
            <w:ins w:id="113" w:author="Alwyn Fouchee" w:date="2024-01-26T09:07:00Z">
              <w:r w:rsidR="00E25C1E" w:rsidRPr="003B519B">
                <w:rPr>
                  <w:i/>
                  <w:iCs/>
                  <w:highlight w:val="yellow"/>
                  <w:rPrChange w:id="114" w:author="Alwyn Fouchee" w:date="2024-03-14T11:48:00Z">
                    <w:rPr>
                      <w:highlight w:val="yellow"/>
                    </w:rPr>
                  </w:rPrChange>
                </w:rPr>
                <w:t>[</w:t>
              </w:r>
            </w:ins>
            <w:ins w:id="115" w:author="Alwyn Fouchee" w:date="2024-03-12T09:43:00Z">
              <w:r w:rsidR="0071702B" w:rsidRPr="003B519B">
                <w:rPr>
                  <w:i/>
                  <w:iCs/>
                  <w:highlight w:val="yellow"/>
                  <w:rPrChange w:id="116" w:author="Alwyn Fouchee" w:date="2024-03-14T11:48:00Z">
                    <w:rPr>
                      <w:highlight w:val="yellow"/>
                    </w:rPr>
                  </w:rPrChange>
                </w:rPr>
                <w:t>“</w:t>
              </w:r>
            </w:ins>
            <w:ins w:id="117" w:author="Alwyn Fouchee" w:date="2024-01-26T09:07:00Z">
              <w:r w:rsidR="00E25C1E" w:rsidRPr="003B519B">
                <w:rPr>
                  <w:i/>
                  <w:iCs/>
                  <w:highlight w:val="yellow"/>
                  <w:rPrChange w:id="118" w:author="Alwyn Fouchee" w:date="2024-03-14T11:48:00Z">
                    <w:rPr>
                      <w:highlight w:val="yellow"/>
                    </w:rPr>
                  </w:rPrChange>
                </w:rPr>
                <w:t>Business Day</w:t>
              </w:r>
            </w:ins>
            <w:ins w:id="119" w:author="Alwyn Fouchee" w:date="2024-03-12T09:43:00Z">
              <w:r w:rsidR="0071702B" w:rsidRPr="003B519B">
                <w:rPr>
                  <w:i/>
                  <w:iCs/>
                  <w:highlight w:val="yellow"/>
                  <w:rPrChange w:id="120" w:author="Alwyn Fouchee" w:date="2024-03-14T11:48:00Z">
                    <w:rPr>
                      <w:highlight w:val="yellow"/>
                    </w:rPr>
                  </w:rPrChange>
                </w:rPr>
                <w:t>”</w:t>
              </w:r>
            </w:ins>
            <w:ins w:id="121" w:author="Alwyn Fouchee" w:date="2024-01-26T09:07:00Z">
              <w:r w:rsidR="00E25C1E" w:rsidRPr="003B519B">
                <w:rPr>
                  <w:i/>
                  <w:iCs/>
                  <w:highlight w:val="yellow"/>
                  <w:rPrChange w:id="122" w:author="Alwyn Fouchee" w:date="2024-03-14T11:48:00Z">
                    <w:rPr>
                      <w:highlight w:val="yellow"/>
                    </w:rPr>
                  </w:rPrChange>
                </w:rPr>
                <w:t xml:space="preserve"> defined in </w:t>
              </w:r>
            </w:ins>
            <w:ins w:id="123" w:author="Alwyn Fouchee" w:date="2024-01-29T17:00:00Z">
              <w:r w:rsidR="0062108F" w:rsidRPr="003B519B">
                <w:rPr>
                  <w:i/>
                  <w:iCs/>
                  <w:highlight w:val="yellow"/>
                  <w:rPrChange w:id="124" w:author="Alwyn Fouchee" w:date="2024-03-14T11:48:00Z">
                    <w:rPr>
                      <w:highlight w:val="yellow"/>
                    </w:rPr>
                  </w:rPrChange>
                </w:rPr>
                <w:t xml:space="preserve">Main </w:t>
              </w:r>
            </w:ins>
            <w:ins w:id="125" w:author="Alwyn Fouchee" w:date="2024-01-26T09:08:00Z">
              <w:r w:rsidR="00E25C1E" w:rsidRPr="003B519B">
                <w:rPr>
                  <w:i/>
                  <w:iCs/>
                  <w:highlight w:val="yellow"/>
                  <w:rPrChange w:id="126" w:author="Alwyn Fouchee" w:date="2024-03-14T11:48:00Z">
                    <w:rPr>
                      <w:highlight w:val="yellow"/>
                    </w:rPr>
                  </w:rPrChange>
                </w:rPr>
                <w:t>Definitions Section</w:t>
              </w:r>
              <w:r w:rsidR="00E25C1E" w:rsidRPr="003B519B">
                <w:rPr>
                  <w:i/>
                  <w:iCs/>
                  <w:rPrChange w:id="127" w:author="Alwyn Fouchee" w:date="2024-03-14T11:48:00Z">
                    <w:rPr/>
                  </w:rPrChange>
                </w:rPr>
                <w:t>]</w:t>
              </w:r>
            </w:ins>
          </w:p>
          <w:p w14:paraId="4D313A7D" w14:textId="33A547D2" w:rsidR="008C5FA5" w:rsidRPr="008C5FA5" w:rsidRDefault="008C5FA5" w:rsidP="008C5FA5">
            <w:pPr>
              <w:pStyle w:val="tabletext"/>
              <w:spacing w:before="40" w:after="40"/>
              <w:ind w:left="113" w:right="113"/>
              <w:jc w:val="both"/>
              <w:rPr>
                <w:ins w:id="128" w:author="Alwyn Fouchee" w:date="2024-04-24T14:48:00Z"/>
                <w:szCs w:val="16"/>
              </w:rPr>
            </w:pPr>
            <w:ins w:id="129" w:author="Alwyn Fouchee" w:date="2024-04-24T14:48:00Z">
              <w:r w:rsidRPr="008C5FA5">
                <w:rPr>
                  <w:szCs w:val="16"/>
                </w:rPr>
                <w:t xml:space="preserve">in relation to exploration and mining, a competent valuator as defined in the SAMVAL </w:t>
              </w:r>
              <w:proofErr w:type="gramStart"/>
              <w:r w:rsidRPr="008C5FA5">
                <w:rPr>
                  <w:szCs w:val="16"/>
                </w:rPr>
                <w:t>code</w:t>
              </w:r>
            </w:ins>
            <w:ins w:id="130" w:author="Alwyn Fouchee" w:date="2024-04-25T08:29:00Z">
              <w:r w:rsidR="007D0B25">
                <w:rPr>
                  <w:szCs w:val="16"/>
                </w:rPr>
                <w:t>;</w:t>
              </w:r>
            </w:ins>
            <w:proofErr w:type="gramEnd"/>
          </w:p>
          <w:p w14:paraId="7DEE54CB" w14:textId="77777777" w:rsidR="008C5FA5" w:rsidRDefault="008C5FA5" w:rsidP="00E25C1E">
            <w:pPr>
              <w:pStyle w:val="tabletext"/>
              <w:spacing w:before="40" w:after="40"/>
              <w:ind w:left="113" w:right="113"/>
              <w:jc w:val="both"/>
            </w:pPr>
          </w:p>
        </w:tc>
      </w:tr>
      <w:tr w:rsidR="00BA2C71" w14:paraId="79AAB1FD" w14:textId="77777777">
        <w:trPr>
          <w:cantSplit/>
          <w:jc w:val="center"/>
        </w:trPr>
        <w:tc>
          <w:tcPr>
            <w:tcW w:w="2268" w:type="dxa"/>
          </w:tcPr>
          <w:p w14:paraId="69456E52" w14:textId="77777777" w:rsidR="00BA2C71" w:rsidRDefault="00BA2C71" w:rsidP="00E25C1E">
            <w:pPr>
              <w:pStyle w:val="tabletext"/>
              <w:spacing w:before="40" w:after="40"/>
              <w:ind w:left="113" w:right="113"/>
              <w:jc w:val="both"/>
            </w:pPr>
            <w:del w:id="131" w:author="Alwyn Fouchee" w:date="2024-01-26T09:10:00Z">
              <w:r w:rsidDel="00E25C1E">
                <w:delText>E</w:delText>
              </w:r>
            </w:del>
            <w:ins w:id="132" w:author="Alwyn Fouchee" w:date="2024-01-26T09:10:00Z">
              <w:r w:rsidR="00E25C1E">
                <w:t>e</w:t>
              </w:r>
            </w:ins>
            <w:r>
              <w:t>xploration</w:t>
            </w:r>
            <w:r>
              <w:rPr>
                <w:rStyle w:val="FootnoteReference"/>
                <w:vertAlign w:val="baseline"/>
              </w:rPr>
              <w:footnoteReference w:customMarkFollows="1" w:id="2"/>
              <w:t> </w:t>
            </w:r>
          </w:p>
        </w:tc>
        <w:tc>
          <w:tcPr>
            <w:tcW w:w="567" w:type="dxa"/>
          </w:tcPr>
          <w:p w14:paraId="27A62000" w14:textId="77777777" w:rsidR="00BA2C71" w:rsidRDefault="00BA2C71" w:rsidP="00E25C1E">
            <w:pPr>
              <w:pStyle w:val="tabletext"/>
              <w:spacing w:before="40" w:after="40"/>
              <w:ind w:left="113" w:right="113"/>
              <w:jc w:val="both"/>
            </w:pPr>
          </w:p>
        </w:tc>
        <w:tc>
          <w:tcPr>
            <w:tcW w:w="5103" w:type="dxa"/>
          </w:tcPr>
          <w:p w14:paraId="2B265C2B" w14:textId="77777777" w:rsidR="00BA2C71" w:rsidRDefault="00BA2C71" w:rsidP="00E25C1E">
            <w:pPr>
              <w:pStyle w:val="tabletext"/>
              <w:spacing w:before="40" w:after="40"/>
              <w:ind w:left="113" w:right="113"/>
              <w:jc w:val="both"/>
            </w:pPr>
            <w:r>
              <w:t xml:space="preserve">the </w:t>
            </w:r>
            <w:del w:id="133" w:author="Alwyn Fouchee" w:date="2024-01-26T10:05:00Z">
              <w:r w:rsidDel="00275445">
                <w:delText xml:space="preserve">intentional </w:delText>
              </w:r>
            </w:del>
            <w:r>
              <w:t xml:space="preserve">searching or prospecting for any mineral, excluding </w:t>
            </w:r>
            <w:del w:id="134" w:author="Alwyn Fouchee" w:date="2024-01-26T09:11:00Z">
              <w:r w:rsidDel="00E25C1E">
                <w:delText>O</w:delText>
              </w:r>
            </w:del>
            <w:ins w:id="135" w:author="Alwyn Fouchee" w:date="2024-01-26T09:11:00Z">
              <w:r w:rsidR="00E25C1E">
                <w:t>o</w:t>
              </w:r>
            </w:ins>
            <w:r>
              <w:t xml:space="preserve">il and </w:t>
            </w:r>
            <w:del w:id="136" w:author="Alwyn Fouchee" w:date="2024-01-26T09:11:00Z">
              <w:r w:rsidDel="00E25C1E">
                <w:delText>G</w:delText>
              </w:r>
            </w:del>
            <w:ins w:id="137" w:author="Alwyn Fouchee" w:date="2024-01-26T09:11:00Z">
              <w:r w:rsidR="00E25C1E">
                <w:t>g</w:t>
              </w:r>
            </w:ins>
            <w:r>
              <w:t xml:space="preserve">as </w:t>
            </w:r>
            <w:del w:id="138" w:author="Alwyn Fouchee" w:date="2024-01-26T09:12:00Z">
              <w:r w:rsidDel="00E25C1E">
                <w:delText>A</w:delText>
              </w:r>
            </w:del>
            <w:ins w:id="139" w:author="Alwyn Fouchee" w:date="2024-01-26T09:12:00Z">
              <w:r w:rsidR="00E25C1E">
                <w:t>a</w:t>
              </w:r>
            </w:ins>
            <w:r>
              <w:t>ctivities and mining</w:t>
            </w:r>
            <w:ins w:id="140" w:author="Alwyn Fouchee" w:date="2024-01-29T17:00:00Z">
              <w:r w:rsidR="0062108F">
                <w:t>;</w:t>
              </w:r>
            </w:ins>
            <w:del w:id="141" w:author="Alwyn Fouchee" w:date="2024-01-29T17:00:00Z">
              <w:r w:rsidDel="0062108F">
                <w:delText>.</w:delText>
              </w:r>
            </w:del>
          </w:p>
        </w:tc>
      </w:tr>
      <w:tr w:rsidR="00BA2C71" w14:paraId="68AD8FFC" w14:textId="77777777">
        <w:trPr>
          <w:cantSplit/>
          <w:jc w:val="center"/>
        </w:trPr>
        <w:tc>
          <w:tcPr>
            <w:tcW w:w="2268" w:type="dxa"/>
          </w:tcPr>
          <w:p w14:paraId="247B24FB" w14:textId="77777777" w:rsidR="00BA2C71" w:rsidRDefault="00BA2C71" w:rsidP="00E25C1E">
            <w:pPr>
              <w:pStyle w:val="tabletext"/>
              <w:spacing w:before="40" w:after="40"/>
              <w:ind w:left="113" w:right="113"/>
              <w:jc w:val="both"/>
            </w:pPr>
            <w:del w:id="142" w:author="Alwyn Fouchee" w:date="2024-01-26T09:10:00Z">
              <w:r w:rsidDel="00E25C1E">
                <w:delText>M</w:delText>
              </w:r>
            </w:del>
            <w:del w:id="143" w:author="Alwyn Fouchee" w:date="2024-04-12T09:23:00Z">
              <w:r w:rsidDel="007A1FF8">
                <w:delText>aterial</w:delText>
              </w:r>
            </w:del>
          </w:p>
        </w:tc>
        <w:tc>
          <w:tcPr>
            <w:tcW w:w="567" w:type="dxa"/>
          </w:tcPr>
          <w:p w14:paraId="23468495" w14:textId="77777777" w:rsidR="00BA2C71" w:rsidRDefault="00BA2C71" w:rsidP="00E25C1E">
            <w:pPr>
              <w:pStyle w:val="tabletext"/>
              <w:spacing w:before="40" w:after="40"/>
              <w:ind w:left="113" w:right="113"/>
              <w:jc w:val="both"/>
            </w:pPr>
          </w:p>
        </w:tc>
        <w:tc>
          <w:tcPr>
            <w:tcW w:w="5103" w:type="dxa"/>
          </w:tcPr>
          <w:p w14:paraId="635901F9" w14:textId="77777777" w:rsidR="00BA2C71" w:rsidRDefault="00BA2C71" w:rsidP="00E25C1E">
            <w:pPr>
              <w:pStyle w:val="tabletext"/>
              <w:spacing w:before="40" w:after="40"/>
              <w:ind w:left="113" w:right="113"/>
              <w:jc w:val="both"/>
            </w:pPr>
            <w:del w:id="144" w:author="Alwyn Fouchee" w:date="2024-04-12T09:23:00Z">
              <w:r w:rsidDel="007A1FF8">
                <w:delText xml:space="preserve">the </w:delText>
              </w:r>
            </w:del>
            <w:del w:id="145" w:author="Alwyn Fouchee" w:date="2024-01-29T17:00:00Z">
              <w:r w:rsidDel="0062108F">
                <w:delText>JSE</w:delText>
              </w:r>
            </w:del>
            <w:del w:id="146" w:author="Alwyn Fouchee" w:date="2024-01-26T09:12:00Z">
              <w:r w:rsidDel="00E25C1E">
                <w:delText>’s</w:delText>
              </w:r>
            </w:del>
            <w:del w:id="147" w:author="Alwyn Fouchee" w:date="2024-01-29T17:00:00Z">
              <w:r w:rsidDel="0062108F">
                <w:delText xml:space="preserve"> </w:delText>
              </w:r>
            </w:del>
            <w:del w:id="148" w:author="Alwyn Fouchee" w:date="2024-04-12T09:23:00Z">
              <w:r w:rsidDel="007A1FF8">
                <w:delText xml:space="preserve">definition of material </w:delText>
              </w:r>
            </w:del>
            <w:del w:id="149" w:author="Alwyn Fouchee" w:date="2024-01-26T09:12:00Z">
              <w:r w:rsidDel="00E25C1E">
                <w:delText>(as contained in the definition section), together with that contained in the</w:delText>
              </w:r>
            </w:del>
            <w:del w:id="150" w:author="Alwyn Fouchee" w:date="2024-04-12T09:23:00Z">
              <w:r w:rsidDel="007A1FF8">
                <w:delText xml:space="preserve"> SAMREC Code</w:delText>
              </w:r>
            </w:del>
            <w:del w:id="151" w:author="Alwyn Fouchee" w:date="2024-01-26T09:13:00Z">
              <w:r w:rsidDel="00E25C1E">
                <w:delText>, must be considered when evaluating materiality.</w:delText>
              </w:r>
            </w:del>
          </w:p>
        </w:tc>
      </w:tr>
      <w:tr w:rsidR="00BA2C71" w14:paraId="17D0EE8D" w14:textId="77777777">
        <w:trPr>
          <w:cantSplit/>
          <w:jc w:val="center"/>
        </w:trPr>
        <w:tc>
          <w:tcPr>
            <w:tcW w:w="2268" w:type="dxa"/>
          </w:tcPr>
          <w:p w14:paraId="6579B147" w14:textId="77777777" w:rsidR="00BA2C71" w:rsidRDefault="00BA2C71" w:rsidP="00E25C1E">
            <w:pPr>
              <w:pStyle w:val="tabletext"/>
              <w:spacing w:before="40" w:after="40"/>
              <w:ind w:left="113" w:right="113"/>
              <w:jc w:val="both"/>
            </w:pPr>
            <w:del w:id="152" w:author="Alwyn Fouchee" w:date="2024-01-26T09:10:00Z">
              <w:r w:rsidDel="00E25C1E">
                <w:delText>M</w:delText>
              </w:r>
            </w:del>
            <w:del w:id="153" w:author="Alwyn Fouchee" w:date="2024-04-12T09:23:00Z">
              <w:r w:rsidDel="007A1FF8">
                <w:delText xml:space="preserve">ineral </w:delText>
              </w:r>
            </w:del>
            <w:del w:id="154" w:author="Alwyn Fouchee" w:date="2024-01-30T14:03:00Z">
              <w:r w:rsidDel="00173423">
                <w:delText>Compan</w:delText>
              </w:r>
            </w:del>
            <w:del w:id="155" w:author="Alwyn Fouchee" w:date="2024-03-27T14:54:00Z">
              <w:r w:rsidDel="00795CD7">
                <w:delText>y</w:delText>
              </w:r>
            </w:del>
          </w:p>
        </w:tc>
        <w:tc>
          <w:tcPr>
            <w:tcW w:w="567" w:type="dxa"/>
          </w:tcPr>
          <w:p w14:paraId="0892DEDE" w14:textId="77777777" w:rsidR="00BA2C71" w:rsidRDefault="00BA2C71" w:rsidP="00E25C1E">
            <w:pPr>
              <w:pStyle w:val="tabletext"/>
              <w:spacing w:before="40" w:after="40"/>
              <w:ind w:left="113" w:right="113"/>
              <w:jc w:val="both"/>
            </w:pPr>
          </w:p>
        </w:tc>
        <w:tc>
          <w:tcPr>
            <w:tcW w:w="5103" w:type="dxa"/>
          </w:tcPr>
          <w:p w14:paraId="057C979C" w14:textId="77777777" w:rsidR="00BA2C71" w:rsidRDefault="00BA2C71" w:rsidP="00E25C1E">
            <w:pPr>
              <w:pStyle w:val="tabletext"/>
              <w:spacing w:before="40" w:after="40"/>
              <w:ind w:left="113" w:right="113"/>
              <w:jc w:val="both"/>
            </w:pPr>
            <w:del w:id="156" w:author="Alwyn Fouchee" w:date="2024-01-30T14:03:00Z">
              <w:r w:rsidDel="00173423">
                <w:delText xml:space="preserve">a company </w:delText>
              </w:r>
            </w:del>
            <w:del w:id="157" w:author="Alwyn Fouchee" w:date="2024-01-26T09:13:00Z">
              <w:r w:rsidDel="00C66E2C">
                <w:delText xml:space="preserve">whose </w:delText>
              </w:r>
            </w:del>
            <w:del w:id="158" w:author="Alwyn Fouchee" w:date="2024-01-26T09:14:00Z">
              <w:r w:rsidDel="00C66E2C">
                <w:delText>principle activity is that of</w:delText>
              </w:r>
            </w:del>
            <w:del w:id="159" w:author="Alwyn Fouchee" w:date="2024-01-30T14:03:00Z">
              <w:r w:rsidDel="00173423">
                <w:delText xml:space="preserve"> </w:delText>
              </w:r>
            </w:del>
            <w:del w:id="160" w:author="Alwyn Fouchee" w:date="2024-04-12T09:23:00Z">
              <w:r w:rsidDel="007A1FF8">
                <w:delText>mining and/or exploration</w:delText>
              </w:r>
            </w:del>
            <w:del w:id="161" w:author="Alwyn Fouchee" w:date="2024-01-26T10:06:00Z">
              <w:r w:rsidDel="00275445">
                <w:delText>.</w:delText>
              </w:r>
            </w:del>
          </w:p>
        </w:tc>
      </w:tr>
      <w:tr w:rsidR="00BA2C71" w14:paraId="74D91BC5" w14:textId="77777777">
        <w:trPr>
          <w:cantSplit/>
          <w:jc w:val="center"/>
        </w:trPr>
        <w:tc>
          <w:tcPr>
            <w:tcW w:w="2268" w:type="dxa"/>
          </w:tcPr>
          <w:p w14:paraId="455C5783" w14:textId="77777777" w:rsidR="00BA2C71" w:rsidRDefault="00BA2C71" w:rsidP="00E25C1E">
            <w:pPr>
              <w:pStyle w:val="tabletext"/>
              <w:spacing w:before="40" w:after="40"/>
              <w:ind w:left="113" w:right="113"/>
              <w:jc w:val="both"/>
            </w:pPr>
            <w:del w:id="162" w:author="Alwyn Fouchee" w:date="2024-01-26T09:10:00Z">
              <w:r w:rsidDel="00E25C1E">
                <w:delText>M</w:delText>
              </w:r>
            </w:del>
            <w:ins w:id="163" w:author="Alwyn Fouchee" w:date="2024-01-26T09:10:00Z">
              <w:r w:rsidR="00E25C1E">
                <w:t>m</w:t>
              </w:r>
            </w:ins>
            <w:r>
              <w:t>ining</w:t>
            </w:r>
            <w:r>
              <w:rPr>
                <w:rStyle w:val="FootnoteReference"/>
                <w:vertAlign w:val="baseline"/>
              </w:rPr>
              <w:footnoteReference w:customMarkFollows="1" w:id="3"/>
              <w:t> </w:t>
            </w:r>
          </w:p>
        </w:tc>
        <w:tc>
          <w:tcPr>
            <w:tcW w:w="567" w:type="dxa"/>
          </w:tcPr>
          <w:p w14:paraId="02961097" w14:textId="77777777" w:rsidR="00BA2C71" w:rsidRDefault="00BA2C71" w:rsidP="00E25C1E">
            <w:pPr>
              <w:pStyle w:val="tabletext"/>
              <w:spacing w:before="40" w:after="40"/>
              <w:ind w:left="113" w:right="113"/>
              <w:jc w:val="both"/>
            </w:pPr>
          </w:p>
        </w:tc>
        <w:tc>
          <w:tcPr>
            <w:tcW w:w="5103" w:type="dxa"/>
          </w:tcPr>
          <w:p w14:paraId="520715B8" w14:textId="77777777" w:rsidR="00BA2C71" w:rsidRDefault="00BA2C71" w:rsidP="00E25C1E">
            <w:pPr>
              <w:pStyle w:val="tabletext"/>
              <w:spacing w:before="40" w:after="40"/>
              <w:ind w:left="113" w:right="113"/>
              <w:jc w:val="both"/>
            </w:pPr>
            <w:r>
              <w:t xml:space="preserve">any excavation of the earth, including </w:t>
            </w:r>
            <w:ins w:id="165" w:author="Alwyn Fouchee" w:date="2024-01-26T09:15:00Z">
              <w:r w:rsidR="00C66E2C">
                <w:t>an</w:t>
              </w:r>
            </w:ins>
            <w:ins w:id="166" w:author="Alwyn Fouchee" w:date="2024-01-26T09:16:00Z">
              <w:r w:rsidR="00C66E2C">
                <w:t>y</w:t>
              </w:r>
            </w:ins>
            <w:del w:id="167" w:author="Alwyn Fouchee" w:date="2024-01-26T09:16:00Z">
              <w:r w:rsidDel="00C66E2C">
                <w:delText>the</w:delText>
              </w:r>
            </w:del>
            <w:r>
              <w:t xml:space="preserve"> portion under</w:t>
            </w:r>
            <w:ins w:id="168" w:author="Alwyn Fouchee" w:date="2024-01-26T09:15:00Z">
              <w:r w:rsidR="00C66E2C">
                <w:t xml:space="preserve"> water</w:t>
              </w:r>
            </w:ins>
            <w:del w:id="169" w:author="Alwyn Fouchee" w:date="2024-01-26T09:15:00Z">
              <w:r w:rsidDel="00C66E2C">
                <w:delText xml:space="preserve"> the sea or under water</w:delText>
              </w:r>
            </w:del>
            <w:del w:id="170" w:author="Alwyn Fouchee" w:date="2024-01-26T09:16:00Z">
              <w:r w:rsidDel="00C66E2C">
                <w:delText xml:space="preserve"> or in </w:delText>
              </w:r>
            </w:del>
            <w:ins w:id="171" w:author="Alwyn Fouchee" w:date="2024-01-26T09:16:00Z">
              <w:r w:rsidR="00C66E2C">
                <w:t xml:space="preserve">, </w:t>
              </w:r>
            </w:ins>
            <w:r>
              <w:t xml:space="preserve">any tailings, </w:t>
            </w:r>
            <w:del w:id="172" w:author="Alwyn Fouchee" w:date="2024-01-26T09:16:00Z">
              <w:r w:rsidDel="00C66E2C">
                <w:delText>as well as</w:delText>
              </w:r>
            </w:del>
            <w:r>
              <w:t xml:space="preserve"> </w:t>
            </w:r>
            <w:ins w:id="173" w:author="Alwyn Fouchee" w:date="2024-01-26T09:16:00Z">
              <w:r w:rsidR="00C66E2C">
                <w:t xml:space="preserve">and </w:t>
              </w:r>
            </w:ins>
            <w:r>
              <w:t>any borehole</w:t>
            </w:r>
            <w:del w:id="174" w:author="Alwyn Fouchee" w:date="2024-01-26T09:17:00Z">
              <w:r w:rsidDel="00C66E2C">
                <w:delText>,</w:delText>
              </w:r>
            </w:del>
            <w:r>
              <w:t xml:space="preserve"> </w:t>
            </w:r>
            <w:ins w:id="175" w:author="Alwyn Fouchee" w:date="2024-01-26T09:17:00Z">
              <w:r w:rsidR="00C66E2C">
                <w:t>(</w:t>
              </w:r>
            </w:ins>
            <w:del w:id="176" w:author="Alwyn Fouchee" w:date="2024-01-26T09:17:00Z">
              <w:r w:rsidDel="00C66E2C">
                <w:delText xml:space="preserve">made </w:delText>
              </w:r>
            </w:del>
            <w:r>
              <w:t xml:space="preserve">for the purpose of </w:t>
            </w:r>
            <w:ins w:id="177" w:author="Alwyn Fouchee" w:date="2024-01-29T17:01:00Z">
              <w:r w:rsidR="0062108F">
                <w:t>gaining</w:t>
              </w:r>
            </w:ins>
            <w:del w:id="178" w:author="Alwyn Fouchee" w:date="2024-01-26T09:17:00Z">
              <w:r w:rsidDel="00C66E2C">
                <w:delText>winning</w:delText>
              </w:r>
            </w:del>
            <w:r>
              <w:t xml:space="preserve"> a mineral or the </w:t>
            </w:r>
            <w:ins w:id="179" w:author="Alwyn Fouchee" w:date="2024-01-29T17:02:00Z">
              <w:r w:rsidR="008C1049">
                <w:t>use</w:t>
              </w:r>
            </w:ins>
            <w:del w:id="180" w:author="Alwyn Fouchee" w:date="2024-01-29T17:02:00Z">
              <w:r w:rsidDel="008C1049">
                <w:delText>exploitation</w:delText>
              </w:r>
            </w:del>
            <w:r>
              <w:t xml:space="preserve"> of any mineral deposit in any other manner, excluding </w:t>
            </w:r>
            <w:del w:id="181" w:author="Alwyn Fouchee" w:date="2024-01-26T09:17:00Z">
              <w:r w:rsidDel="00C66E2C">
                <w:delText>O</w:delText>
              </w:r>
            </w:del>
            <w:ins w:id="182" w:author="Alwyn Fouchee" w:date="2024-01-26T09:17:00Z">
              <w:r w:rsidR="00C66E2C">
                <w:t>o</w:t>
              </w:r>
            </w:ins>
            <w:r>
              <w:t xml:space="preserve">il and </w:t>
            </w:r>
            <w:del w:id="183" w:author="Alwyn Fouchee" w:date="2024-01-26T09:17:00Z">
              <w:r w:rsidDel="00C66E2C">
                <w:delText>G</w:delText>
              </w:r>
            </w:del>
            <w:ins w:id="184" w:author="Alwyn Fouchee" w:date="2024-01-26T09:17:00Z">
              <w:r w:rsidR="00C66E2C">
                <w:t>g</w:t>
              </w:r>
            </w:ins>
            <w:r>
              <w:t xml:space="preserve">as </w:t>
            </w:r>
            <w:del w:id="185" w:author="Alwyn Fouchee" w:date="2024-01-26T09:17:00Z">
              <w:r w:rsidDel="00C66E2C">
                <w:delText>A</w:delText>
              </w:r>
            </w:del>
            <w:ins w:id="186" w:author="Alwyn Fouchee" w:date="2024-01-26T09:17:00Z">
              <w:r w:rsidR="00C66E2C">
                <w:t>a</w:t>
              </w:r>
            </w:ins>
            <w:r>
              <w:t>ctivities</w:t>
            </w:r>
            <w:ins w:id="187" w:author="Alwyn Fouchee" w:date="2024-01-26T10:06:00Z">
              <w:r w:rsidR="00275445">
                <w:t>;</w:t>
              </w:r>
            </w:ins>
            <w:del w:id="188" w:author="Alwyn Fouchee" w:date="2024-01-26T10:06:00Z">
              <w:r w:rsidDel="00275445">
                <w:delText>.</w:delText>
              </w:r>
            </w:del>
          </w:p>
        </w:tc>
      </w:tr>
      <w:tr w:rsidR="00BA2C71" w14:paraId="39927C3A" w14:textId="77777777">
        <w:trPr>
          <w:cantSplit/>
          <w:jc w:val="center"/>
        </w:trPr>
        <w:tc>
          <w:tcPr>
            <w:tcW w:w="2268" w:type="dxa"/>
          </w:tcPr>
          <w:p w14:paraId="480B42F0" w14:textId="77777777" w:rsidR="00BA2C71" w:rsidRDefault="00BA2C71" w:rsidP="00E25C1E">
            <w:pPr>
              <w:pStyle w:val="tabletext"/>
              <w:spacing w:before="40" w:after="40"/>
              <w:ind w:left="113" w:right="113"/>
              <w:jc w:val="both"/>
              <w:rPr>
                <w:ins w:id="189" w:author="Alwyn Fouchee" w:date="2024-01-26T09:19:00Z"/>
              </w:rPr>
            </w:pPr>
            <w:del w:id="190" w:author="Alwyn Fouchee" w:date="2024-01-26T09:10:00Z">
              <w:r w:rsidDel="00E25C1E">
                <w:delText>Readers Panel</w:delText>
              </w:r>
            </w:del>
          </w:p>
          <w:p w14:paraId="7313BA17" w14:textId="77777777" w:rsidR="00C66E2C" w:rsidRDefault="00C66E2C" w:rsidP="00E25C1E">
            <w:pPr>
              <w:pStyle w:val="tabletext"/>
              <w:spacing w:before="40" w:after="40"/>
              <w:ind w:left="113" w:right="113"/>
              <w:jc w:val="both"/>
              <w:rPr>
                <w:ins w:id="191" w:author="Alwyn Fouchee" w:date="2024-01-26T09:19:00Z"/>
              </w:rPr>
            </w:pPr>
          </w:p>
          <w:p w14:paraId="56D6FA71" w14:textId="77777777" w:rsidR="00C66E2C" w:rsidRDefault="00C66E2C" w:rsidP="00E25C1E">
            <w:pPr>
              <w:pStyle w:val="tabletext"/>
              <w:spacing w:before="40" w:after="40"/>
              <w:ind w:left="113" w:right="113"/>
              <w:jc w:val="both"/>
              <w:rPr>
                <w:ins w:id="192" w:author="Alwyn Fouchee" w:date="2024-01-26T09:19:00Z"/>
              </w:rPr>
            </w:pPr>
          </w:p>
          <w:p w14:paraId="1052A515" w14:textId="77777777" w:rsidR="00C66E2C" w:rsidRDefault="00C66E2C" w:rsidP="00E25C1E">
            <w:pPr>
              <w:pStyle w:val="tabletext"/>
              <w:spacing w:before="40" w:after="40"/>
              <w:ind w:left="113" w:right="113"/>
              <w:jc w:val="both"/>
              <w:rPr>
                <w:ins w:id="193" w:author="Alwyn Fouchee" w:date="2024-01-26T09:19:00Z"/>
              </w:rPr>
            </w:pPr>
          </w:p>
          <w:p w14:paraId="4D93DCE9" w14:textId="77777777" w:rsidR="00D45F86" w:rsidRDefault="00C66E2C" w:rsidP="00E25C1E">
            <w:pPr>
              <w:pStyle w:val="tabletext"/>
              <w:spacing w:before="40" w:after="40"/>
              <w:ind w:left="113" w:right="113"/>
              <w:jc w:val="both"/>
              <w:rPr>
                <w:ins w:id="194" w:author="Alwyn Fouchee" w:date="2024-01-26T11:20:00Z"/>
              </w:rPr>
            </w:pPr>
            <w:del w:id="195" w:author="Alwyn Fouchee" w:date="2024-01-26T09:20:00Z">
              <w:r w:rsidDel="00C66E2C">
                <w:delText>O</w:delText>
              </w:r>
            </w:del>
            <w:del w:id="196" w:author="Alwyn Fouchee" w:date="2024-01-26T11:20:00Z">
              <w:r w:rsidDel="00D45F86">
                <w:delText xml:space="preserve">il and </w:delText>
              </w:r>
            </w:del>
          </w:p>
          <w:p w14:paraId="3C8EBF05" w14:textId="77777777" w:rsidR="00C66E2C" w:rsidRDefault="00D45F86" w:rsidP="00E25C1E">
            <w:pPr>
              <w:pStyle w:val="tabletext"/>
              <w:spacing w:before="40" w:after="40"/>
              <w:ind w:left="113" w:right="113"/>
              <w:jc w:val="both"/>
            </w:pPr>
            <w:ins w:id="197" w:author="Alwyn Fouchee" w:date="2024-01-26T11:20:00Z">
              <w:r>
                <w:t>oil/g</w:t>
              </w:r>
            </w:ins>
            <w:del w:id="198" w:author="Alwyn Fouchee" w:date="2024-01-26T11:20:00Z">
              <w:r w:rsidR="00C66E2C" w:rsidDel="00D45F86">
                <w:delText>G</w:delText>
              </w:r>
            </w:del>
            <w:r w:rsidR="00C66E2C">
              <w:t xml:space="preserve">as </w:t>
            </w:r>
            <w:del w:id="199" w:author="Alwyn Fouchee" w:date="2024-01-26T09:20:00Z">
              <w:r w:rsidR="00C66E2C" w:rsidDel="00C66E2C">
                <w:delText>A</w:delText>
              </w:r>
            </w:del>
            <w:ins w:id="200" w:author="Alwyn Fouchee" w:date="2024-01-26T14:07:00Z">
              <w:r w:rsidR="001852B0">
                <w:t>a</w:t>
              </w:r>
            </w:ins>
            <w:r w:rsidR="00C66E2C">
              <w:t>ctivities</w:t>
            </w:r>
          </w:p>
        </w:tc>
        <w:tc>
          <w:tcPr>
            <w:tcW w:w="567" w:type="dxa"/>
          </w:tcPr>
          <w:p w14:paraId="4B42FDA1" w14:textId="77777777" w:rsidR="00BA2C71" w:rsidRDefault="00BA2C71" w:rsidP="00E25C1E">
            <w:pPr>
              <w:pStyle w:val="tabletext"/>
              <w:spacing w:before="40" w:after="40"/>
              <w:ind w:left="113" w:right="113"/>
              <w:jc w:val="both"/>
            </w:pPr>
          </w:p>
        </w:tc>
        <w:tc>
          <w:tcPr>
            <w:tcW w:w="5103" w:type="dxa"/>
          </w:tcPr>
          <w:p w14:paraId="6408E905" w14:textId="77777777" w:rsidR="00BA2C71" w:rsidRDefault="00BA2C71" w:rsidP="00BB4F74">
            <w:pPr>
              <w:pStyle w:val="tabletext"/>
              <w:spacing w:before="40" w:after="40"/>
              <w:ind w:left="113" w:right="113"/>
              <w:jc w:val="both"/>
              <w:rPr>
                <w:ins w:id="201" w:author="Alwyn Fouchee" w:date="2024-01-26T09:19:00Z"/>
              </w:rPr>
            </w:pPr>
            <w:del w:id="202" w:author="Alwyn Fouchee" w:date="2024-01-26T09:10:00Z">
              <w:r w:rsidDel="00E25C1E">
                <w:delText>a Panel of experts established by the JSE to advise the JSE in relation to compliance with SAMREC, SAMVAL and this Section 12.</w:delText>
              </w:r>
            </w:del>
          </w:p>
          <w:p w14:paraId="44E0555C" w14:textId="77777777" w:rsidR="00C66E2C" w:rsidRDefault="00C66E2C" w:rsidP="00BB4F74">
            <w:pPr>
              <w:pStyle w:val="tabletext"/>
              <w:spacing w:before="40" w:after="40"/>
              <w:ind w:left="113" w:right="113"/>
              <w:jc w:val="both"/>
              <w:rPr>
                <w:ins w:id="203" w:author="Alwyn Fouchee" w:date="2024-01-26T09:19:00Z"/>
              </w:rPr>
            </w:pPr>
          </w:p>
          <w:p w14:paraId="6D377D84" w14:textId="77777777" w:rsidR="00C66E2C" w:rsidDel="00795CD7" w:rsidRDefault="00C66E2C" w:rsidP="00BB4F74">
            <w:pPr>
              <w:pStyle w:val="tabletext"/>
              <w:spacing w:before="60" w:after="60"/>
              <w:ind w:left="113" w:right="113"/>
              <w:jc w:val="both"/>
              <w:rPr>
                <w:del w:id="204" w:author="Alwyn Fouchee" w:date="2024-03-27T14:54:00Z"/>
              </w:rPr>
            </w:pPr>
            <w:del w:id="205" w:author="Alwyn Fouchee" w:date="2024-01-26T09:20:00Z">
              <w:r w:rsidDel="00C66E2C">
                <w:delText>I</w:delText>
              </w:r>
            </w:del>
            <w:del w:id="206" w:author="Alwyn Fouchee" w:date="2024-03-27T14:54:00Z">
              <w:r w:rsidDel="00795CD7">
                <w:delText>ncludes any of the following:</w:delText>
              </w:r>
            </w:del>
          </w:p>
          <w:p w14:paraId="04D71BA8" w14:textId="77777777" w:rsidR="0071702B" w:rsidRDefault="00670F5A" w:rsidP="00BB4F74">
            <w:pPr>
              <w:pStyle w:val="tabletext"/>
              <w:spacing w:before="60" w:after="60"/>
              <w:ind w:left="113" w:right="113"/>
              <w:jc w:val="both"/>
              <w:rPr>
                <w:ins w:id="207" w:author="Alwyn Fouchee" w:date="2024-03-12T09:43:00Z"/>
              </w:rPr>
            </w:pPr>
            <w:ins w:id="208" w:author="Alwyn Fouchee" w:date="2024-02-08T13:54:00Z">
              <w:r>
                <w:t>o</w:t>
              </w:r>
            </w:ins>
            <w:ins w:id="209" w:author="Alwyn Fouchee" w:date="2024-02-08T13:53:00Z">
              <w:r>
                <w:t xml:space="preserve">il and gas activities in terms of the SAMOG </w:t>
              </w:r>
              <w:proofErr w:type="gramStart"/>
              <w:r>
                <w:t>code</w:t>
              </w:r>
            </w:ins>
            <w:proofErr w:type="gramEnd"/>
          </w:p>
          <w:p w14:paraId="4B4CA252" w14:textId="77777777" w:rsidR="00670F5A" w:rsidRDefault="0071702B" w:rsidP="00BB4F74">
            <w:pPr>
              <w:pStyle w:val="tabletext"/>
              <w:spacing w:before="60" w:after="60"/>
              <w:ind w:left="113" w:right="113"/>
              <w:jc w:val="both"/>
              <w:rPr>
                <w:ins w:id="210" w:author="Alwyn Fouchee" w:date="2024-02-08T13:53:00Z"/>
              </w:rPr>
            </w:pPr>
            <w:ins w:id="211" w:author="Alwyn Fouchee" w:date="2024-03-12T09:43:00Z">
              <w:r>
                <w:t>[</w:t>
              </w:r>
              <w:r w:rsidRPr="0071702B">
                <w:rPr>
                  <w:i/>
                  <w:iCs/>
                  <w:highlight w:val="yellow"/>
                </w:rPr>
                <w:t xml:space="preserve">no need to repeat and if code changes it </w:t>
              </w:r>
            </w:ins>
            <w:ins w:id="212" w:author="Alwyn Fouchee" w:date="2024-03-12T09:44:00Z">
              <w:r w:rsidRPr="0071702B">
                <w:rPr>
                  <w:i/>
                  <w:iCs/>
                  <w:highlight w:val="yellow"/>
                </w:rPr>
                <w:t>results</w:t>
              </w:r>
            </w:ins>
            <w:ins w:id="213" w:author="Alwyn Fouchee" w:date="2024-03-12T09:43:00Z">
              <w:r w:rsidRPr="0071702B">
                <w:rPr>
                  <w:i/>
                  <w:iCs/>
                  <w:highlight w:val="yellow"/>
                </w:rPr>
                <w:t xml:space="preserve"> in amendments to the LR</w:t>
              </w:r>
              <w:proofErr w:type="gramStart"/>
              <w:r>
                <w:t>]</w:t>
              </w:r>
            </w:ins>
            <w:ins w:id="214" w:author="Alwyn Fouchee" w:date="2024-02-08T13:54:00Z">
              <w:r w:rsidR="00670F5A">
                <w:t>;</w:t>
              </w:r>
            </w:ins>
            <w:proofErr w:type="gramEnd"/>
          </w:p>
          <w:p w14:paraId="55FBF6A9" w14:textId="77777777" w:rsidR="00670F5A" w:rsidRDefault="00670F5A" w:rsidP="00BB4F74">
            <w:pPr>
              <w:pStyle w:val="tabletext"/>
              <w:spacing w:before="60" w:after="60"/>
              <w:ind w:left="113" w:right="113"/>
              <w:jc w:val="both"/>
              <w:rPr>
                <w:ins w:id="215" w:author="Alwyn Fouchee" w:date="2024-02-08T13:53:00Z"/>
              </w:rPr>
            </w:pPr>
          </w:p>
          <w:p w14:paraId="3E328730" w14:textId="77777777" w:rsidR="00C66E2C" w:rsidDel="00670F5A" w:rsidRDefault="00C66E2C" w:rsidP="00BB4F74">
            <w:pPr>
              <w:pStyle w:val="tabletext"/>
              <w:spacing w:before="60" w:after="60"/>
              <w:ind w:left="113" w:right="113"/>
              <w:jc w:val="both"/>
              <w:rPr>
                <w:del w:id="216" w:author="Alwyn Fouchee" w:date="2024-02-08T13:54:00Z"/>
              </w:rPr>
            </w:pPr>
            <w:del w:id="217" w:author="Alwyn Fouchee" w:date="2024-02-08T13:54:00Z">
              <w:r w:rsidDel="00670F5A">
                <w:delText xml:space="preserve">(a) the search for </w:delText>
              </w:r>
            </w:del>
            <w:del w:id="218" w:author="Alwyn Fouchee" w:date="2024-02-08T13:53:00Z">
              <w:r w:rsidDel="00670F5A">
                <w:delText>P</w:delText>
              </w:r>
            </w:del>
            <w:del w:id="219" w:author="Alwyn Fouchee" w:date="2024-02-08T13:54:00Z">
              <w:r w:rsidDel="00670F5A">
                <w:delText xml:space="preserve">roduct </w:delText>
              </w:r>
            </w:del>
            <w:del w:id="220" w:author="Alwyn Fouchee" w:date="2024-02-08T13:53:00Z">
              <w:r w:rsidDel="00670F5A">
                <w:delText>T</w:delText>
              </w:r>
            </w:del>
            <w:del w:id="221" w:author="Alwyn Fouchee" w:date="2024-02-08T13:54:00Z">
              <w:r w:rsidDel="00670F5A">
                <w:delText>ypes in their natural locations;</w:delText>
              </w:r>
            </w:del>
          </w:p>
          <w:p w14:paraId="33791574" w14:textId="77777777" w:rsidR="00C66E2C" w:rsidDel="00670F5A" w:rsidRDefault="00C66E2C" w:rsidP="00BB4F74">
            <w:pPr>
              <w:pStyle w:val="tabletext"/>
              <w:spacing w:before="60" w:after="60"/>
              <w:ind w:left="113" w:right="113"/>
              <w:jc w:val="both"/>
              <w:rPr>
                <w:del w:id="222" w:author="Alwyn Fouchee" w:date="2024-02-08T13:54:00Z"/>
              </w:rPr>
            </w:pPr>
            <w:del w:id="223" w:author="Alwyn Fouchee" w:date="2024-02-08T13:54:00Z">
              <w:r w:rsidDel="00670F5A">
                <w:delText>(b) the acquisition of property rights or properties for the purpose of exploring for or removing Product Types from their natural locations on those properties;</w:delText>
              </w:r>
            </w:del>
          </w:p>
          <w:p w14:paraId="4738D4E3" w14:textId="77777777" w:rsidR="00C66E2C" w:rsidDel="00670F5A" w:rsidRDefault="00C66E2C" w:rsidP="00BB4F74">
            <w:pPr>
              <w:pStyle w:val="tabletext"/>
              <w:spacing w:before="60" w:after="60"/>
              <w:ind w:left="113" w:right="113"/>
              <w:jc w:val="both"/>
              <w:rPr>
                <w:del w:id="224" w:author="Alwyn Fouchee" w:date="2024-02-08T13:54:00Z"/>
              </w:rPr>
            </w:pPr>
            <w:del w:id="225" w:author="Alwyn Fouchee" w:date="2024-02-08T13:54:00Z">
              <w:r w:rsidDel="00670F5A">
                <w:delText>(c) the activities necessary to remove product type from their natural locations including construction, drilling, mining, production, and the acquisition, construction, installation and maintenance of field gathering and storage systems, including product  treatment, field processing and field storage; and</w:delText>
              </w:r>
            </w:del>
          </w:p>
          <w:p w14:paraId="6A4BE8D2" w14:textId="77777777" w:rsidR="00C66E2C" w:rsidDel="00670F5A" w:rsidRDefault="00C66E2C" w:rsidP="00BB4F74">
            <w:pPr>
              <w:pStyle w:val="tabletext"/>
              <w:spacing w:before="60" w:after="60"/>
              <w:ind w:left="113" w:right="113"/>
              <w:jc w:val="both"/>
              <w:rPr>
                <w:del w:id="226" w:author="Alwyn Fouchee" w:date="2024-02-08T13:54:00Z"/>
              </w:rPr>
            </w:pPr>
            <w:del w:id="227" w:author="Alwyn Fouchee" w:date="2024-02-08T13:54:00Z">
              <w:r w:rsidDel="00670F5A">
                <w:delText>(d) the extraction of synthetic crude oil and synthetic gas, but does not include:</w:delText>
              </w:r>
            </w:del>
          </w:p>
          <w:p w14:paraId="7D2FB0C1" w14:textId="77777777" w:rsidR="00C66E2C" w:rsidDel="00670F5A" w:rsidRDefault="00C66E2C" w:rsidP="00BB4F74">
            <w:pPr>
              <w:pStyle w:val="tabletext"/>
              <w:spacing w:before="60" w:after="60"/>
              <w:ind w:left="113" w:right="113"/>
              <w:jc w:val="both"/>
              <w:rPr>
                <w:del w:id="228" w:author="Alwyn Fouchee" w:date="2024-02-08T13:54:00Z"/>
              </w:rPr>
            </w:pPr>
            <w:del w:id="229" w:author="Alwyn Fouchee" w:date="2024-02-08T13:54:00Z">
              <w:r w:rsidDel="00670F5A">
                <w:delText>(</w:delText>
              </w:r>
            </w:del>
            <w:del w:id="230" w:author="Alwyn Fouchee" w:date="2024-01-29T17:04:00Z">
              <w:r w:rsidDel="008C1049">
                <w:delText>a</w:delText>
              </w:r>
            </w:del>
            <w:del w:id="231" w:author="Alwyn Fouchee" w:date="2024-02-08T13:54:00Z">
              <w:r w:rsidDel="00670F5A">
                <w:delText>) activities that occur after the first point of sale;</w:delText>
              </w:r>
            </w:del>
          </w:p>
          <w:p w14:paraId="299CCE9B" w14:textId="77777777" w:rsidR="00C66E2C" w:rsidDel="00670F5A" w:rsidRDefault="00C66E2C" w:rsidP="00BB4F74">
            <w:pPr>
              <w:pStyle w:val="tabletext"/>
              <w:spacing w:before="60" w:after="60"/>
              <w:ind w:left="113" w:right="113"/>
              <w:jc w:val="both"/>
              <w:rPr>
                <w:del w:id="232" w:author="Alwyn Fouchee" w:date="2024-02-08T13:54:00Z"/>
              </w:rPr>
            </w:pPr>
            <w:del w:id="233" w:author="Alwyn Fouchee" w:date="2024-02-08T13:54:00Z">
              <w:r w:rsidDel="00670F5A">
                <w:delText>(</w:delText>
              </w:r>
            </w:del>
            <w:del w:id="234" w:author="Alwyn Fouchee" w:date="2024-01-29T17:04:00Z">
              <w:r w:rsidDel="008C1049">
                <w:delText>b</w:delText>
              </w:r>
            </w:del>
            <w:del w:id="235" w:author="Alwyn Fouchee" w:date="2024-02-08T13:54:00Z">
              <w:r w:rsidDel="00670F5A">
                <w:delText>) activities relating to the extraction of natural resources other than Product Types and their by-products; or</w:delText>
              </w:r>
            </w:del>
          </w:p>
          <w:p w14:paraId="7FAED8C3" w14:textId="77777777" w:rsidR="00C66E2C" w:rsidDel="00670F5A" w:rsidRDefault="00C66E2C" w:rsidP="00BB4F74">
            <w:pPr>
              <w:pStyle w:val="tabletext"/>
              <w:spacing w:before="40" w:after="40"/>
              <w:ind w:left="113" w:right="113"/>
              <w:jc w:val="both"/>
              <w:rPr>
                <w:del w:id="236" w:author="Alwyn Fouchee" w:date="2024-02-08T13:54:00Z"/>
              </w:rPr>
            </w:pPr>
            <w:del w:id="237" w:author="Alwyn Fouchee" w:date="2024-02-08T13:54:00Z">
              <w:r w:rsidDel="00670F5A">
                <w:delText>(</w:delText>
              </w:r>
            </w:del>
            <w:del w:id="238" w:author="Alwyn Fouchee" w:date="2024-01-29T17:04:00Z">
              <w:r w:rsidDel="008C1049">
                <w:delText>c</w:delText>
              </w:r>
            </w:del>
            <w:del w:id="239" w:author="Alwyn Fouchee" w:date="2024-02-08T13:54:00Z">
              <w:r w:rsidDel="00670F5A">
                <w:delText>) the extraction of hydrocarbons as a consequence of the extraction of geothermal steam;</w:delText>
              </w:r>
            </w:del>
          </w:p>
          <w:p w14:paraId="71BEA37A" w14:textId="77777777" w:rsidR="001852B0" w:rsidRDefault="001852B0" w:rsidP="00E61691">
            <w:pPr>
              <w:pStyle w:val="tabletext"/>
              <w:spacing w:before="40" w:after="40"/>
              <w:ind w:right="113"/>
              <w:jc w:val="both"/>
            </w:pPr>
          </w:p>
        </w:tc>
      </w:tr>
      <w:tr w:rsidR="00BA2C71" w14:paraId="1F43BF33" w14:textId="77777777">
        <w:trPr>
          <w:cantSplit/>
          <w:jc w:val="center"/>
        </w:trPr>
        <w:tc>
          <w:tcPr>
            <w:tcW w:w="2268" w:type="dxa"/>
          </w:tcPr>
          <w:p w14:paraId="43B48F1E" w14:textId="77777777" w:rsidR="00275445" w:rsidRDefault="00275445" w:rsidP="00E25C1E">
            <w:pPr>
              <w:pStyle w:val="tabletext"/>
              <w:spacing w:before="40" w:after="40"/>
              <w:ind w:left="113" w:right="113"/>
              <w:jc w:val="both"/>
              <w:rPr>
                <w:ins w:id="240" w:author="Alwyn Fouchee" w:date="2024-01-26T10:13:00Z"/>
              </w:rPr>
            </w:pPr>
          </w:p>
          <w:p w14:paraId="00E347C5" w14:textId="77777777" w:rsidR="001852B0" w:rsidDel="00670F5A" w:rsidRDefault="001852B0" w:rsidP="00E25C1E">
            <w:pPr>
              <w:pStyle w:val="tabletext"/>
              <w:spacing w:before="40" w:after="40"/>
              <w:ind w:left="113" w:right="113"/>
              <w:jc w:val="both"/>
              <w:rPr>
                <w:del w:id="241" w:author="Alwyn Fouchee" w:date="2024-02-08T13:54:00Z"/>
              </w:rPr>
            </w:pPr>
            <w:del w:id="242" w:author="Alwyn Fouchee" w:date="2024-02-08T13:54:00Z">
              <w:r w:rsidDel="00670F5A">
                <w:delText>product types</w:delText>
              </w:r>
            </w:del>
          </w:p>
          <w:p w14:paraId="2A450A30" w14:textId="77777777" w:rsidR="001852B0" w:rsidRDefault="001852B0" w:rsidP="00E25C1E">
            <w:pPr>
              <w:pStyle w:val="tabletext"/>
              <w:spacing w:before="40" w:after="40"/>
              <w:ind w:left="113" w:right="113"/>
              <w:jc w:val="both"/>
            </w:pPr>
          </w:p>
          <w:p w14:paraId="35A4A111" w14:textId="77777777" w:rsidR="001852B0" w:rsidRDefault="001852B0" w:rsidP="00E25C1E">
            <w:pPr>
              <w:pStyle w:val="tabletext"/>
              <w:spacing w:before="40" w:after="40"/>
              <w:ind w:left="113" w:right="113"/>
              <w:jc w:val="both"/>
            </w:pPr>
          </w:p>
          <w:p w14:paraId="07C3CF0D" w14:textId="77777777" w:rsidR="001852B0" w:rsidRDefault="001852B0" w:rsidP="00E25C1E">
            <w:pPr>
              <w:pStyle w:val="tabletext"/>
              <w:spacing w:before="40" w:after="40"/>
              <w:ind w:left="113" w:right="113"/>
              <w:jc w:val="both"/>
            </w:pPr>
          </w:p>
          <w:p w14:paraId="7DEAD4A0" w14:textId="77777777" w:rsidR="001852B0" w:rsidRDefault="001852B0" w:rsidP="00E25C1E">
            <w:pPr>
              <w:pStyle w:val="tabletext"/>
              <w:spacing w:before="40" w:after="40"/>
              <w:ind w:left="113" w:right="113"/>
              <w:jc w:val="both"/>
            </w:pPr>
          </w:p>
          <w:p w14:paraId="34EBF317" w14:textId="77777777" w:rsidR="001852B0" w:rsidRDefault="001852B0" w:rsidP="00E25C1E">
            <w:pPr>
              <w:pStyle w:val="tabletext"/>
              <w:spacing w:before="40" w:after="40"/>
              <w:ind w:left="113" w:right="113"/>
              <w:jc w:val="both"/>
            </w:pPr>
          </w:p>
          <w:p w14:paraId="5AD981A9" w14:textId="77777777" w:rsidR="001852B0" w:rsidRDefault="001852B0" w:rsidP="00E25C1E">
            <w:pPr>
              <w:pStyle w:val="tabletext"/>
              <w:spacing w:before="40" w:after="40"/>
              <w:ind w:left="113" w:right="113"/>
              <w:jc w:val="both"/>
            </w:pPr>
          </w:p>
          <w:p w14:paraId="65501519" w14:textId="77777777" w:rsidR="001852B0" w:rsidRDefault="001852B0" w:rsidP="00E25C1E">
            <w:pPr>
              <w:pStyle w:val="tabletext"/>
              <w:spacing w:before="40" w:after="40"/>
              <w:ind w:left="113" w:right="113"/>
              <w:jc w:val="both"/>
            </w:pPr>
          </w:p>
          <w:p w14:paraId="4C463EB7" w14:textId="77777777" w:rsidR="001852B0" w:rsidRDefault="001852B0" w:rsidP="00E25C1E">
            <w:pPr>
              <w:pStyle w:val="tabletext"/>
              <w:spacing w:before="40" w:after="40"/>
              <w:ind w:left="113" w:right="113"/>
              <w:jc w:val="both"/>
            </w:pPr>
          </w:p>
          <w:p w14:paraId="3DE0DC21" w14:textId="77777777" w:rsidR="001852B0" w:rsidRDefault="001852B0" w:rsidP="00E25C1E">
            <w:pPr>
              <w:pStyle w:val="tabletext"/>
              <w:spacing w:before="40" w:after="40"/>
              <w:ind w:left="113" w:right="113"/>
              <w:jc w:val="both"/>
            </w:pPr>
          </w:p>
          <w:p w14:paraId="7669BC2C" w14:textId="77777777" w:rsidR="001852B0" w:rsidRDefault="001852B0" w:rsidP="00E25C1E">
            <w:pPr>
              <w:pStyle w:val="tabletext"/>
              <w:spacing w:before="40" w:after="40"/>
              <w:ind w:left="113" w:right="113"/>
              <w:jc w:val="both"/>
            </w:pPr>
          </w:p>
          <w:p w14:paraId="5164CA30" w14:textId="77777777" w:rsidR="001852B0" w:rsidRDefault="001852B0" w:rsidP="00E25C1E">
            <w:pPr>
              <w:pStyle w:val="tabletext"/>
              <w:spacing w:before="40" w:after="40"/>
              <w:ind w:left="113" w:right="113"/>
              <w:jc w:val="both"/>
            </w:pPr>
          </w:p>
          <w:p w14:paraId="22AD63FD" w14:textId="77777777" w:rsidR="001852B0" w:rsidRDefault="001852B0" w:rsidP="00E25C1E">
            <w:pPr>
              <w:pStyle w:val="tabletext"/>
              <w:spacing w:before="40" w:after="40"/>
              <w:ind w:left="113" w:right="113"/>
              <w:jc w:val="both"/>
            </w:pPr>
          </w:p>
          <w:p w14:paraId="70E19E80" w14:textId="77777777" w:rsidR="001852B0" w:rsidRDefault="001852B0" w:rsidP="00E25C1E">
            <w:pPr>
              <w:pStyle w:val="tabletext"/>
              <w:spacing w:before="40" w:after="40"/>
              <w:ind w:left="113" w:right="113"/>
              <w:jc w:val="both"/>
            </w:pPr>
          </w:p>
          <w:p w14:paraId="1A8A7A2E" w14:textId="77777777" w:rsidR="001852B0" w:rsidRDefault="001852B0" w:rsidP="00E25C1E">
            <w:pPr>
              <w:pStyle w:val="tabletext"/>
              <w:spacing w:before="40" w:after="40"/>
              <w:ind w:left="113" w:right="113"/>
              <w:jc w:val="both"/>
            </w:pPr>
          </w:p>
          <w:p w14:paraId="4D7DFCEB" w14:textId="77777777" w:rsidR="001852B0" w:rsidRDefault="001852B0" w:rsidP="00E25C1E">
            <w:pPr>
              <w:pStyle w:val="tabletext"/>
              <w:spacing w:before="40" w:after="40"/>
              <w:ind w:left="113" w:right="113"/>
              <w:jc w:val="both"/>
            </w:pPr>
          </w:p>
          <w:p w14:paraId="755CA4C6" w14:textId="77777777" w:rsidR="001852B0" w:rsidRDefault="001852B0" w:rsidP="00E25C1E">
            <w:pPr>
              <w:pStyle w:val="tabletext"/>
              <w:spacing w:before="40" w:after="40"/>
              <w:ind w:left="113" w:right="113"/>
              <w:jc w:val="both"/>
              <w:rPr>
                <w:ins w:id="243" w:author="Alwyn Fouchee" w:date="2024-01-26T14:08:00Z"/>
              </w:rPr>
            </w:pPr>
          </w:p>
          <w:p w14:paraId="7E2A4539" w14:textId="77777777" w:rsidR="001852B0" w:rsidRDefault="001852B0" w:rsidP="001852B0">
            <w:pPr>
              <w:pStyle w:val="tabletext"/>
              <w:spacing w:before="40" w:after="40"/>
              <w:ind w:right="113"/>
              <w:jc w:val="both"/>
            </w:pPr>
          </w:p>
          <w:p w14:paraId="36AEA14E" w14:textId="77777777" w:rsidR="001852B0" w:rsidRDefault="001852B0" w:rsidP="00E25C1E">
            <w:pPr>
              <w:pStyle w:val="tabletext"/>
              <w:spacing w:before="40" w:after="40"/>
              <w:ind w:left="113" w:right="113"/>
              <w:jc w:val="both"/>
            </w:pPr>
          </w:p>
          <w:p w14:paraId="646F0214" w14:textId="77777777" w:rsidR="00275445" w:rsidRDefault="00275445" w:rsidP="00E25C1E">
            <w:pPr>
              <w:pStyle w:val="tabletext"/>
              <w:spacing w:before="40" w:after="40"/>
              <w:ind w:left="113" w:right="113"/>
              <w:jc w:val="both"/>
              <w:rPr>
                <w:ins w:id="244" w:author="Alwyn Fouchee" w:date="2024-01-26T10:15:00Z"/>
              </w:rPr>
            </w:pPr>
            <w:r>
              <w:t>SAMOG code</w:t>
            </w:r>
          </w:p>
          <w:p w14:paraId="11AFA3D1" w14:textId="77777777" w:rsidR="00D26D3A" w:rsidRDefault="00D26D3A" w:rsidP="00BB4F74">
            <w:pPr>
              <w:pStyle w:val="tabletext"/>
              <w:spacing w:before="40" w:after="40"/>
              <w:ind w:right="113"/>
              <w:jc w:val="both"/>
              <w:rPr>
                <w:ins w:id="245" w:author="Alwyn Fouchee" w:date="2024-01-26T11:27:00Z"/>
              </w:rPr>
            </w:pPr>
          </w:p>
          <w:p w14:paraId="1A2C47A5" w14:textId="77777777" w:rsidR="00D26D3A" w:rsidRDefault="00D26D3A" w:rsidP="00E25C1E">
            <w:pPr>
              <w:pStyle w:val="tabletext"/>
              <w:spacing w:before="40" w:after="40"/>
              <w:ind w:left="113" w:right="113"/>
              <w:jc w:val="both"/>
            </w:pPr>
          </w:p>
          <w:p w14:paraId="2FC539B1" w14:textId="77777777" w:rsidR="00BA2C71" w:rsidRDefault="00BA2C71" w:rsidP="00E25C1E">
            <w:pPr>
              <w:pStyle w:val="tabletext"/>
              <w:spacing w:before="40" w:after="40"/>
              <w:ind w:left="113" w:right="113"/>
              <w:jc w:val="both"/>
            </w:pPr>
            <w:del w:id="246" w:author="Alwyn Fouchee" w:date="2024-01-26T09:20:00Z">
              <w:r w:rsidDel="00C66E2C">
                <w:delText xml:space="preserve">the </w:delText>
              </w:r>
            </w:del>
            <w:r>
              <w:t xml:space="preserve">SAMREC </w:t>
            </w:r>
            <w:del w:id="247" w:author="Alwyn Fouchee" w:date="2024-01-26T10:13:00Z">
              <w:r w:rsidDel="00275445">
                <w:delText>C</w:delText>
              </w:r>
            </w:del>
            <w:ins w:id="248" w:author="Alwyn Fouchee" w:date="2024-01-26T10:13:00Z">
              <w:r w:rsidR="00275445">
                <w:t>c</w:t>
              </w:r>
            </w:ins>
            <w:r>
              <w:t>ode</w:t>
            </w:r>
          </w:p>
        </w:tc>
        <w:tc>
          <w:tcPr>
            <w:tcW w:w="567" w:type="dxa"/>
          </w:tcPr>
          <w:p w14:paraId="3C431058" w14:textId="77777777" w:rsidR="00BA2C71" w:rsidRDefault="00BA2C71" w:rsidP="00E25C1E">
            <w:pPr>
              <w:pStyle w:val="tabletext"/>
              <w:spacing w:before="40" w:after="40"/>
              <w:ind w:left="113" w:right="113"/>
              <w:jc w:val="both"/>
            </w:pPr>
          </w:p>
        </w:tc>
        <w:tc>
          <w:tcPr>
            <w:tcW w:w="5103" w:type="dxa"/>
          </w:tcPr>
          <w:p w14:paraId="73D6E006" w14:textId="77777777" w:rsidR="00275445" w:rsidRDefault="00275445" w:rsidP="00E25C1E">
            <w:pPr>
              <w:pStyle w:val="tabletext"/>
              <w:spacing w:before="40" w:after="40"/>
              <w:ind w:left="113" w:right="113"/>
              <w:jc w:val="both"/>
              <w:rPr>
                <w:ins w:id="249" w:author="Alwyn Fouchee" w:date="2024-01-26T10:13:00Z"/>
              </w:rPr>
            </w:pPr>
          </w:p>
          <w:p w14:paraId="155D4124" w14:textId="77777777" w:rsidR="001852B0" w:rsidDel="00670F5A" w:rsidRDefault="001852B0" w:rsidP="001852B0">
            <w:pPr>
              <w:pStyle w:val="tabletext"/>
              <w:spacing w:before="60" w:after="60"/>
              <w:ind w:left="113" w:right="113"/>
              <w:rPr>
                <w:del w:id="250" w:author="Alwyn Fouchee" w:date="2024-02-08T13:54:00Z"/>
              </w:rPr>
            </w:pPr>
            <w:del w:id="251" w:author="Alwyn Fouchee" w:date="2024-01-29T17:05:00Z">
              <w:r w:rsidDel="008C1049">
                <w:delText>I</w:delText>
              </w:r>
            </w:del>
            <w:del w:id="252" w:author="Alwyn Fouchee" w:date="2024-02-08T13:54:00Z">
              <w:r w:rsidDel="00670F5A">
                <w:delText>ncludes</w:delText>
              </w:r>
            </w:del>
            <w:del w:id="253" w:author="Alwyn Fouchee" w:date="2024-01-29T17:05:00Z">
              <w:r w:rsidDel="008C1049">
                <w:delText>, but is not limited to any of</w:delText>
              </w:r>
            </w:del>
            <w:del w:id="254" w:author="Alwyn Fouchee" w:date="2024-02-08T13:54:00Z">
              <w:r w:rsidDel="00670F5A">
                <w:delText xml:space="preserve"> the following:</w:delText>
              </w:r>
            </w:del>
          </w:p>
          <w:p w14:paraId="3598B867" w14:textId="77777777" w:rsidR="001852B0" w:rsidDel="00670F5A" w:rsidRDefault="001852B0" w:rsidP="001852B0">
            <w:pPr>
              <w:pStyle w:val="tabletext"/>
              <w:spacing w:before="60" w:after="60"/>
              <w:ind w:left="113" w:right="113"/>
              <w:rPr>
                <w:del w:id="255" w:author="Alwyn Fouchee" w:date="2024-02-08T13:54:00Z"/>
              </w:rPr>
            </w:pPr>
            <w:del w:id="256" w:author="Alwyn Fouchee" w:date="2024-02-08T13:54:00Z">
              <w:r w:rsidDel="00670F5A">
                <w:delText xml:space="preserve">(a) </w:delText>
              </w:r>
            </w:del>
            <w:del w:id="257" w:author="Alwyn Fouchee" w:date="2024-01-29T17:07:00Z">
              <w:r w:rsidDel="008C1049">
                <w:delText xml:space="preserve">in respect of </w:delText>
              </w:r>
            </w:del>
            <w:del w:id="258" w:author="Alwyn Fouchee" w:date="2024-02-08T13:54:00Z">
              <w:r w:rsidDel="00670F5A">
                <w:delText>liquid hydrocarbons, any of the following:</w:delText>
              </w:r>
            </w:del>
          </w:p>
          <w:p w14:paraId="3EE71558" w14:textId="77777777" w:rsidR="001852B0" w:rsidDel="00670F5A" w:rsidRDefault="008C1049" w:rsidP="001852B0">
            <w:pPr>
              <w:pStyle w:val="tabletext"/>
              <w:spacing w:before="60" w:after="60"/>
              <w:ind w:left="113" w:right="113"/>
              <w:rPr>
                <w:del w:id="259" w:author="Alwyn Fouchee" w:date="2024-02-08T13:54:00Z"/>
              </w:rPr>
            </w:pPr>
            <w:del w:id="260" w:author="Alwyn Fouchee" w:date="2024-02-08T13:54:00Z">
              <w:r w:rsidDel="00670F5A">
                <w:delText xml:space="preserve">      </w:delText>
              </w:r>
              <w:r w:rsidR="001852B0" w:rsidDel="00670F5A">
                <w:delText>(i) light crude oil;</w:delText>
              </w:r>
            </w:del>
          </w:p>
          <w:p w14:paraId="422AA736" w14:textId="77777777" w:rsidR="001852B0" w:rsidDel="00670F5A" w:rsidRDefault="008C1049" w:rsidP="001852B0">
            <w:pPr>
              <w:pStyle w:val="tabletext"/>
              <w:spacing w:before="60" w:after="60"/>
              <w:ind w:left="113" w:right="113"/>
              <w:rPr>
                <w:del w:id="261" w:author="Alwyn Fouchee" w:date="2024-02-08T13:54:00Z"/>
              </w:rPr>
            </w:pPr>
            <w:del w:id="262" w:author="Alwyn Fouchee" w:date="2024-02-08T13:54:00Z">
              <w:r w:rsidDel="00670F5A">
                <w:delText xml:space="preserve">      </w:delText>
              </w:r>
              <w:r w:rsidR="001852B0" w:rsidDel="00670F5A">
                <w:delText>(ii) medium crude oil;</w:delText>
              </w:r>
            </w:del>
          </w:p>
          <w:p w14:paraId="795D9F13" w14:textId="77777777" w:rsidR="001852B0" w:rsidDel="00670F5A" w:rsidRDefault="008C1049" w:rsidP="001852B0">
            <w:pPr>
              <w:pStyle w:val="tabletext"/>
              <w:spacing w:before="60" w:after="60"/>
              <w:ind w:left="113" w:right="113"/>
              <w:rPr>
                <w:del w:id="263" w:author="Alwyn Fouchee" w:date="2024-02-08T13:54:00Z"/>
              </w:rPr>
            </w:pPr>
            <w:del w:id="264" w:author="Alwyn Fouchee" w:date="2024-02-08T13:54:00Z">
              <w:r w:rsidDel="00670F5A">
                <w:delText xml:space="preserve">      </w:delText>
              </w:r>
              <w:r w:rsidR="001852B0" w:rsidDel="00670F5A">
                <w:delText>(iii) heavy crude oil;</w:delText>
              </w:r>
            </w:del>
          </w:p>
          <w:p w14:paraId="17ACA1A7" w14:textId="77777777" w:rsidR="001852B0" w:rsidDel="00670F5A" w:rsidRDefault="008C1049" w:rsidP="001852B0">
            <w:pPr>
              <w:pStyle w:val="tabletext"/>
              <w:spacing w:before="60" w:after="60"/>
              <w:ind w:left="113" w:right="113"/>
              <w:rPr>
                <w:del w:id="265" w:author="Alwyn Fouchee" w:date="2024-02-08T13:54:00Z"/>
              </w:rPr>
            </w:pPr>
            <w:del w:id="266" w:author="Alwyn Fouchee" w:date="2024-02-08T13:54:00Z">
              <w:r w:rsidDel="00670F5A">
                <w:delText xml:space="preserve">      </w:delText>
              </w:r>
              <w:r w:rsidR="001852B0" w:rsidDel="00670F5A">
                <w:delText>(iv) bitumen;</w:delText>
              </w:r>
            </w:del>
          </w:p>
          <w:p w14:paraId="54C23FFC" w14:textId="77777777" w:rsidR="001852B0" w:rsidDel="00670F5A" w:rsidRDefault="008C1049" w:rsidP="001852B0">
            <w:pPr>
              <w:pStyle w:val="tabletext"/>
              <w:spacing w:before="60" w:after="60"/>
              <w:ind w:left="113" w:right="113"/>
              <w:rPr>
                <w:del w:id="267" w:author="Alwyn Fouchee" w:date="2024-02-08T13:54:00Z"/>
              </w:rPr>
            </w:pPr>
            <w:del w:id="268" w:author="Alwyn Fouchee" w:date="2024-02-08T13:54:00Z">
              <w:r w:rsidDel="00670F5A">
                <w:delText xml:space="preserve">      </w:delText>
              </w:r>
              <w:r w:rsidR="001852B0" w:rsidDel="00670F5A">
                <w:delText>(v) natural gas liquids; and</w:delText>
              </w:r>
            </w:del>
          </w:p>
          <w:p w14:paraId="3B1D88DA" w14:textId="77777777" w:rsidR="001852B0" w:rsidDel="00670F5A" w:rsidRDefault="008C1049" w:rsidP="001852B0">
            <w:pPr>
              <w:pStyle w:val="tabletext"/>
              <w:spacing w:before="60" w:after="60"/>
              <w:ind w:left="113" w:right="113"/>
              <w:rPr>
                <w:del w:id="269" w:author="Alwyn Fouchee" w:date="2024-02-08T13:54:00Z"/>
              </w:rPr>
            </w:pPr>
            <w:del w:id="270" w:author="Alwyn Fouchee" w:date="2024-02-08T13:54:00Z">
              <w:r w:rsidDel="00670F5A">
                <w:delText xml:space="preserve">      </w:delText>
              </w:r>
              <w:r w:rsidR="001852B0" w:rsidDel="00670F5A">
                <w:delText>(vi) synthetic crude oil, or</w:delText>
              </w:r>
            </w:del>
          </w:p>
          <w:p w14:paraId="7717F905" w14:textId="77777777" w:rsidR="001852B0" w:rsidDel="00670F5A" w:rsidRDefault="008C1049" w:rsidP="001852B0">
            <w:pPr>
              <w:pStyle w:val="tabletext"/>
              <w:spacing w:before="60" w:after="60"/>
              <w:ind w:left="113" w:right="113"/>
              <w:rPr>
                <w:del w:id="271" w:author="Alwyn Fouchee" w:date="2024-02-08T13:54:00Z"/>
              </w:rPr>
            </w:pPr>
            <w:del w:id="272" w:author="Alwyn Fouchee" w:date="2024-02-08T13:54:00Z">
              <w:r w:rsidDel="00670F5A">
                <w:delText xml:space="preserve">      </w:delText>
              </w:r>
              <w:r w:rsidR="001852B0" w:rsidDel="00670F5A">
                <w:delText>(vii) any other unconventional oil,</w:delText>
              </w:r>
            </w:del>
          </w:p>
          <w:p w14:paraId="6DB92F3F" w14:textId="77777777" w:rsidR="001852B0" w:rsidDel="00670F5A" w:rsidRDefault="001852B0" w:rsidP="001852B0">
            <w:pPr>
              <w:pStyle w:val="tabletext"/>
              <w:spacing w:before="60" w:after="60"/>
              <w:ind w:left="113" w:right="113"/>
              <w:rPr>
                <w:del w:id="273" w:author="Alwyn Fouchee" w:date="2024-02-08T13:54:00Z"/>
              </w:rPr>
            </w:pPr>
            <w:del w:id="274" w:author="Alwyn Fouchee" w:date="2024-02-08T13:54:00Z">
              <w:r w:rsidDel="00670F5A">
                <w:delText xml:space="preserve">(b) </w:delText>
              </w:r>
            </w:del>
            <w:del w:id="275" w:author="Alwyn Fouchee" w:date="2024-01-29T17:07:00Z">
              <w:r w:rsidDel="008C1049">
                <w:delText xml:space="preserve">in respect of </w:delText>
              </w:r>
            </w:del>
            <w:del w:id="276" w:author="Alwyn Fouchee" w:date="2024-02-08T13:54:00Z">
              <w:r w:rsidDel="00670F5A">
                <w:delText>gaseous hydrocarbons, any of the following:</w:delText>
              </w:r>
            </w:del>
          </w:p>
          <w:p w14:paraId="74567C98" w14:textId="77777777" w:rsidR="001852B0" w:rsidDel="00670F5A" w:rsidRDefault="008C1049" w:rsidP="001852B0">
            <w:pPr>
              <w:pStyle w:val="tabletext"/>
              <w:spacing w:before="60" w:after="60"/>
              <w:ind w:left="113" w:right="113"/>
              <w:rPr>
                <w:del w:id="277" w:author="Alwyn Fouchee" w:date="2024-02-08T13:54:00Z"/>
              </w:rPr>
            </w:pPr>
            <w:del w:id="278" w:author="Alwyn Fouchee" w:date="2024-02-08T13:54:00Z">
              <w:r w:rsidDel="00670F5A">
                <w:delText xml:space="preserve">     </w:delText>
              </w:r>
              <w:r w:rsidR="001852B0" w:rsidDel="00670F5A">
                <w:delText>(i) conventional natural gas;</w:delText>
              </w:r>
            </w:del>
          </w:p>
          <w:p w14:paraId="34F6C509" w14:textId="77777777" w:rsidR="001852B0" w:rsidDel="00670F5A" w:rsidRDefault="008C1049" w:rsidP="001852B0">
            <w:pPr>
              <w:pStyle w:val="tabletext"/>
              <w:spacing w:before="60" w:after="60"/>
              <w:ind w:left="113" w:right="113"/>
              <w:rPr>
                <w:del w:id="279" w:author="Alwyn Fouchee" w:date="2024-02-08T13:54:00Z"/>
              </w:rPr>
            </w:pPr>
            <w:del w:id="280" w:author="Alwyn Fouchee" w:date="2024-02-08T13:54:00Z">
              <w:r w:rsidDel="00670F5A">
                <w:delText xml:space="preserve">    </w:delText>
              </w:r>
              <w:r w:rsidR="001852B0" w:rsidDel="00670F5A">
                <w:delText>(ii) unconventional natural gas;</w:delText>
              </w:r>
            </w:del>
          </w:p>
          <w:p w14:paraId="79F1C0CF" w14:textId="77777777" w:rsidR="001852B0" w:rsidDel="00670F5A" w:rsidRDefault="008C1049" w:rsidP="001852B0">
            <w:pPr>
              <w:pStyle w:val="tabletext"/>
              <w:spacing w:before="60" w:after="60"/>
              <w:ind w:left="113" w:right="113"/>
              <w:rPr>
                <w:del w:id="281" w:author="Alwyn Fouchee" w:date="2024-02-08T13:54:00Z"/>
              </w:rPr>
            </w:pPr>
            <w:del w:id="282" w:author="Alwyn Fouchee" w:date="2024-02-08T13:54:00Z">
              <w:r w:rsidDel="00670F5A">
                <w:delText xml:space="preserve">   </w:delText>
              </w:r>
              <w:r w:rsidR="001852B0" w:rsidDel="00670F5A">
                <w:delText>(iii) gas hydrates; and</w:delText>
              </w:r>
            </w:del>
          </w:p>
          <w:p w14:paraId="4A7EBD89" w14:textId="77777777" w:rsidR="001852B0" w:rsidDel="00670F5A" w:rsidRDefault="008C1049" w:rsidP="001852B0">
            <w:pPr>
              <w:pStyle w:val="tabletext"/>
              <w:spacing w:before="40" w:after="40"/>
              <w:ind w:left="113" w:right="113"/>
              <w:jc w:val="both"/>
              <w:rPr>
                <w:del w:id="283" w:author="Alwyn Fouchee" w:date="2024-02-08T13:54:00Z"/>
              </w:rPr>
            </w:pPr>
            <w:del w:id="284" w:author="Alwyn Fouchee" w:date="2024-02-08T13:54:00Z">
              <w:r w:rsidDel="00670F5A">
                <w:delText xml:space="preserve">   </w:delText>
              </w:r>
              <w:r w:rsidR="001852B0" w:rsidDel="00670F5A">
                <w:delText>(iv) synthetic gas</w:delText>
              </w:r>
            </w:del>
            <w:del w:id="285" w:author="Alwyn Fouchee" w:date="2024-01-29T17:16:00Z">
              <w:r w:rsidR="001852B0" w:rsidDel="00BB4F74">
                <w:delText>.</w:delText>
              </w:r>
            </w:del>
          </w:p>
          <w:p w14:paraId="7B39FFD1" w14:textId="77777777" w:rsidR="00670F5A" w:rsidRDefault="00670F5A" w:rsidP="001852B0">
            <w:pPr>
              <w:pStyle w:val="tabletext"/>
              <w:spacing w:before="40" w:after="40"/>
              <w:ind w:left="113" w:right="113"/>
              <w:jc w:val="both"/>
              <w:rPr>
                <w:ins w:id="286" w:author="Alwyn Fouchee" w:date="2024-02-08T13:54:00Z"/>
              </w:rPr>
            </w:pPr>
            <w:ins w:id="287" w:author="Alwyn Fouchee" w:date="2024-02-08T13:55:00Z">
              <w:r>
                <w:t>[</w:t>
              </w:r>
            </w:ins>
            <w:ins w:id="288" w:author="Alwyn Fouchee" w:date="2024-03-12T09:44:00Z">
              <w:r w:rsidR="0071702B" w:rsidRPr="0071702B">
                <w:rPr>
                  <w:i/>
                  <w:iCs/>
                  <w:highlight w:val="yellow"/>
                </w:rPr>
                <w:t>C</w:t>
              </w:r>
            </w:ins>
            <w:ins w:id="289" w:author="Alwyn Fouchee" w:date="2024-02-08T13:54:00Z">
              <w:r w:rsidRPr="0071702B">
                <w:rPr>
                  <w:i/>
                  <w:iCs/>
                  <w:highlight w:val="yellow"/>
                </w:rPr>
                <w:t>overed under SAMOG code</w:t>
              </w:r>
            </w:ins>
            <w:ins w:id="290" w:author="Alwyn Fouchee" w:date="2024-03-12T09:45:00Z">
              <w:r w:rsidR="0071702B" w:rsidRPr="0071702B">
                <w:rPr>
                  <w:i/>
                  <w:iCs/>
                  <w:highlight w:val="yellow"/>
                </w:rPr>
                <w:t xml:space="preserve">. </w:t>
              </w:r>
            </w:ins>
            <w:ins w:id="291" w:author="Alwyn Fouchee" w:date="2024-03-12T09:44:00Z">
              <w:r w:rsidR="0071702B" w:rsidRPr="0071702B">
                <w:rPr>
                  <w:i/>
                  <w:iCs/>
                  <w:highlight w:val="yellow"/>
                </w:rPr>
                <w:t>No need to repeat and if code changes it results in amendments to the LR</w:t>
              </w:r>
            </w:ins>
            <w:ins w:id="292" w:author="Alwyn Fouchee" w:date="2024-02-08T13:55:00Z">
              <w:r>
                <w:t>]</w:t>
              </w:r>
            </w:ins>
          </w:p>
          <w:p w14:paraId="7B17E6F7" w14:textId="77777777" w:rsidR="001852B0" w:rsidRDefault="001852B0" w:rsidP="001852B0">
            <w:pPr>
              <w:pStyle w:val="tabletext"/>
              <w:spacing w:before="40" w:after="40"/>
              <w:ind w:right="113"/>
              <w:jc w:val="both"/>
            </w:pPr>
          </w:p>
          <w:p w14:paraId="5F047D40" w14:textId="77777777" w:rsidR="00275445" w:rsidRDefault="00BB4F74" w:rsidP="00E25C1E">
            <w:pPr>
              <w:pStyle w:val="tabletext"/>
              <w:spacing w:before="40" w:after="40"/>
              <w:ind w:left="113" w:right="113"/>
              <w:jc w:val="both"/>
              <w:rPr>
                <w:ins w:id="293" w:author="Alwyn Fouchee" w:date="2024-01-26T10:15:00Z"/>
              </w:rPr>
            </w:pPr>
            <w:ins w:id="294" w:author="Alwyn Fouchee" w:date="2024-01-29T17:15:00Z">
              <w:r>
                <w:t xml:space="preserve">the </w:t>
              </w:r>
            </w:ins>
            <w:r w:rsidR="00275445">
              <w:t xml:space="preserve">South African </w:t>
            </w:r>
            <w:ins w:id="295" w:author="Alwyn Fouchee" w:date="2024-01-29T17:12:00Z">
              <w:r>
                <w:t>Code for the Reporting</w:t>
              </w:r>
            </w:ins>
            <w:ins w:id="296" w:author="Alwyn Fouchee" w:date="2024-01-29T17:13:00Z">
              <w:r>
                <w:t xml:space="preserve"> of </w:t>
              </w:r>
            </w:ins>
            <w:r w:rsidR="00275445">
              <w:t>Oil and Gas</w:t>
            </w:r>
            <w:ins w:id="297" w:author="Alwyn Fouchee" w:date="2024-01-29T17:13:00Z">
              <w:r>
                <w:t xml:space="preserve"> Resources</w:t>
              </w:r>
            </w:ins>
            <w:del w:id="298" w:author="Alwyn Fouchee" w:date="2024-01-29T17:13:00Z">
              <w:r w:rsidR="00275445" w:rsidDel="00BB4F74">
                <w:delText xml:space="preserve"> Code</w:delText>
              </w:r>
            </w:del>
            <w:ins w:id="299" w:author="Alwyn Fouchee" w:date="2024-01-26T11:37:00Z">
              <w:r w:rsidR="00731CD2">
                <w:t>,</w:t>
              </w:r>
            </w:ins>
            <w:ins w:id="300" w:author="Alwyn Fouchee" w:date="2024-01-26T11:26:00Z">
              <w:r w:rsidR="00D45F86">
                <w:t xml:space="preserve"> including </w:t>
              </w:r>
            </w:ins>
            <w:ins w:id="301" w:author="Alwyn Fouchee" w:date="2024-01-26T11:37:00Z">
              <w:r w:rsidR="00731CD2">
                <w:t>any</w:t>
              </w:r>
            </w:ins>
            <w:ins w:id="302" w:author="Alwyn Fouchee" w:date="2024-01-26T11:26:00Z">
              <w:r w:rsidR="00D45F86">
                <w:t xml:space="preserve"> guidelines contained therein, as amended, available at </w:t>
              </w:r>
              <w:proofErr w:type="gramStart"/>
              <w:r w:rsidR="00D45F86">
                <w:t>www.samcode.co.za</w:t>
              </w:r>
            </w:ins>
            <w:ins w:id="303" w:author="Alwyn Fouchee" w:date="2024-01-26T10:15:00Z">
              <w:r w:rsidR="00275445">
                <w:t>;</w:t>
              </w:r>
              <w:proofErr w:type="gramEnd"/>
            </w:ins>
          </w:p>
          <w:p w14:paraId="4A45F344" w14:textId="77777777" w:rsidR="008C1049" w:rsidRDefault="008C1049" w:rsidP="00BB4F74">
            <w:pPr>
              <w:pStyle w:val="tabletext"/>
              <w:spacing w:before="40" w:after="40"/>
              <w:ind w:right="113"/>
              <w:jc w:val="both"/>
              <w:rPr>
                <w:ins w:id="304" w:author="Alwyn Fouchee" w:date="2024-01-29T17:07:00Z"/>
              </w:rPr>
            </w:pPr>
          </w:p>
          <w:p w14:paraId="78924A92" w14:textId="77777777" w:rsidR="00BA2C71" w:rsidRDefault="00BA2C71" w:rsidP="00E25C1E">
            <w:pPr>
              <w:pStyle w:val="tabletext"/>
              <w:spacing w:before="40" w:after="40"/>
              <w:ind w:left="113" w:right="113"/>
              <w:jc w:val="both"/>
            </w:pPr>
            <w:r>
              <w:t xml:space="preserve">the South African Code for </w:t>
            </w:r>
            <w:ins w:id="305" w:author="Alwyn Fouchee" w:date="2024-01-29T17:13:00Z">
              <w:r w:rsidR="00BB4F74">
                <w:t xml:space="preserve">the </w:t>
              </w:r>
            </w:ins>
            <w:r>
              <w:t>Reporting of Exploration Results, Mineral Resources and Mineral Reserves</w:t>
            </w:r>
            <w:ins w:id="306" w:author="Alwyn Fouchee" w:date="2024-01-29T17:08:00Z">
              <w:r w:rsidR="008C1049">
                <w:t>,</w:t>
              </w:r>
            </w:ins>
            <w:r>
              <w:t xml:space="preserve"> including </w:t>
            </w:r>
            <w:ins w:id="307" w:author="Alwyn Fouchee" w:date="2024-01-26T11:37:00Z">
              <w:r w:rsidR="00731CD2">
                <w:t>any</w:t>
              </w:r>
            </w:ins>
            <w:del w:id="308" w:author="Alwyn Fouchee" w:date="2024-01-26T11:37:00Z">
              <w:r w:rsidDel="00731CD2">
                <w:delText>the</w:delText>
              </w:r>
            </w:del>
            <w:r>
              <w:t xml:space="preserve"> guidelines contained therein, as amended</w:t>
            </w:r>
            <w:ins w:id="309" w:author="Alwyn Fouchee" w:date="2024-01-26T09:21:00Z">
              <w:r w:rsidR="00C66E2C">
                <w:t>,</w:t>
              </w:r>
            </w:ins>
            <w:del w:id="310" w:author="Alwyn Fouchee" w:date="2024-01-26T09:20:00Z">
              <w:r w:rsidDel="00C66E2C">
                <w:delText xml:space="preserve"> from time to tim</w:delText>
              </w:r>
            </w:del>
            <w:del w:id="311" w:author="Alwyn Fouchee" w:date="2024-01-26T09:21:00Z">
              <w:r w:rsidDel="00C66E2C">
                <w:delText>e. The current version is on the website</w:delText>
              </w:r>
            </w:del>
            <w:r>
              <w:t xml:space="preserve"> </w:t>
            </w:r>
            <w:ins w:id="312" w:author="Alwyn Fouchee" w:date="2024-01-26T09:21:00Z">
              <w:r w:rsidR="00C66E2C">
                <w:t xml:space="preserve">available at </w:t>
              </w:r>
            </w:ins>
            <w:r>
              <w:t>www.samcode.co.za</w:t>
            </w:r>
            <w:ins w:id="313" w:author="Alwyn Fouchee" w:date="2024-01-26T09:21:00Z">
              <w:r w:rsidR="00C66E2C">
                <w:t>;</w:t>
              </w:r>
            </w:ins>
            <w:del w:id="314" w:author="Alwyn Fouchee" w:date="2024-01-26T09:21:00Z">
              <w:r w:rsidDel="00C66E2C">
                <w:delText>.</w:delText>
              </w:r>
            </w:del>
          </w:p>
        </w:tc>
      </w:tr>
      <w:tr w:rsidR="00BA2C71" w14:paraId="5E538897" w14:textId="77777777">
        <w:trPr>
          <w:cantSplit/>
          <w:jc w:val="center"/>
        </w:trPr>
        <w:tc>
          <w:tcPr>
            <w:tcW w:w="2268" w:type="dxa"/>
          </w:tcPr>
          <w:p w14:paraId="050ABA42" w14:textId="77777777" w:rsidR="00BA2C71" w:rsidRDefault="008C1049" w:rsidP="00E25C1E">
            <w:pPr>
              <w:pStyle w:val="tabletext"/>
              <w:spacing w:before="40" w:after="40"/>
              <w:ind w:left="113" w:right="113"/>
              <w:jc w:val="both"/>
            </w:pPr>
            <w:r>
              <w:t xml:space="preserve"> </w:t>
            </w:r>
            <w:del w:id="315" w:author="Alwyn Fouchee" w:date="2024-01-26T09:20:00Z">
              <w:r w:rsidR="00BB4F74" w:rsidDel="00C66E2C">
                <w:delText xml:space="preserve">the </w:delText>
              </w:r>
            </w:del>
            <w:r w:rsidR="00BB4F74">
              <w:t xml:space="preserve">SAMVAL </w:t>
            </w:r>
            <w:del w:id="316" w:author="Alwyn Fouchee" w:date="2024-01-26T10:13:00Z">
              <w:r w:rsidR="00BB4F74" w:rsidDel="00275445">
                <w:delText>C</w:delText>
              </w:r>
            </w:del>
            <w:ins w:id="317" w:author="Alwyn Fouchee" w:date="2024-01-26T10:13:00Z">
              <w:r w:rsidR="00BB4F74">
                <w:t>c</w:t>
              </w:r>
            </w:ins>
            <w:r w:rsidR="00BB4F74">
              <w:t>ode</w:t>
            </w:r>
          </w:p>
        </w:tc>
        <w:tc>
          <w:tcPr>
            <w:tcW w:w="567" w:type="dxa"/>
          </w:tcPr>
          <w:p w14:paraId="07982855" w14:textId="77777777" w:rsidR="00BA2C71" w:rsidRDefault="00BA2C71" w:rsidP="00E25C1E">
            <w:pPr>
              <w:pStyle w:val="tabletext"/>
              <w:spacing w:before="40" w:after="40"/>
              <w:ind w:left="113" w:right="113"/>
              <w:jc w:val="both"/>
            </w:pPr>
          </w:p>
        </w:tc>
        <w:tc>
          <w:tcPr>
            <w:tcW w:w="5103" w:type="dxa"/>
          </w:tcPr>
          <w:p w14:paraId="734FFAC0" w14:textId="77777777" w:rsidR="00BA2C71" w:rsidRDefault="00BA2C71" w:rsidP="00E25C1E">
            <w:pPr>
              <w:pStyle w:val="tabletext"/>
              <w:spacing w:before="40" w:after="40"/>
              <w:ind w:left="113" w:right="113"/>
              <w:jc w:val="both"/>
            </w:pPr>
            <w:r>
              <w:t xml:space="preserve">the South African Code for </w:t>
            </w:r>
            <w:ins w:id="318" w:author="Alwyn Fouchee" w:date="2024-01-29T17:13:00Z">
              <w:r w:rsidR="00BB4F74">
                <w:t xml:space="preserve">the </w:t>
              </w:r>
            </w:ins>
            <w:del w:id="319" w:author="Alwyn Fouchee" w:date="2024-01-29T17:08:00Z">
              <w:r w:rsidDel="008C1049">
                <w:delText>r</w:delText>
              </w:r>
            </w:del>
            <w:ins w:id="320" w:author="Alwyn Fouchee" w:date="2024-01-29T17:08:00Z">
              <w:r w:rsidR="008C1049">
                <w:t>R</w:t>
              </w:r>
            </w:ins>
            <w:r>
              <w:t xml:space="preserve">eporting of Mineral Asset Valuation including </w:t>
            </w:r>
            <w:ins w:id="321" w:author="Alwyn Fouchee" w:date="2024-01-26T11:37:00Z">
              <w:r w:rsidR="00731CD2">
                <w:t>any</w:t>
              </w:r>
            </w:ins>
            <w:del w:id="322" w:author="Alwyn Fouchee" w:date="2024-01-26T11:37:00Z">
              <w:r w:rsidDel="00731CD2">
                <w:delText>the</w:delText>
              </w:r>
            </w:del>
            <w:r>
              <w:t xml:space="preserve"> guidelines contained therein as amended</w:t>
            </w:r>
            <w:ins w:id="323" w:author="Alwyn Fouchee" w:date="2024-01-26T09:21:00Z">
              <w:r w:rsidR="00C66E2C">
                <w:t xml:space="preserve">, </w:t>
              </w:r>
            </w:ins>
            <w:del w:id="324" w:author="Alwyn Fouchee" w:date="2024-01-26T09:21:00Z">
              <w:r w:rsidDel="00C66E2C">
                <w:delText xml:space="preserve"> from time to time. The current version is on the </w:delText>
              </w:r>
            </w:del>
            <w:ins w:id="325" w:author="Alwyn Fouchee" w:date="2024-01-26T09:21:00Z">
              <w:r w:rsidR="00C66E2C">
                <w:t xml:space="preserve">available at </w:t>
              </w:r>
            </w:ins>
            <w:del w:id="326" w:author="Alwyn Fouchee" w:date="2024-01-26T09:21:00Z">
              <w:r w:rsidDel="00C66E2C">
                <w:delText xml:space="preserve">website </w:delText>
              </w:r>
            </w:del>
            <w:r>
              <w:t>www.samcode.co.za</w:t>
            </w:r>
            <w:ins w:id="327" w:author="Alwyn Fouchee" w:date="2024-01-26T09:21:00Z">
              <w:r w:rsidR="00C66E2C">
                <w:t>;</w:t>
              </w:r>
            </w:ins>
            <w:del w:id="328" w:author="Alwyn Fouchee" w:date="2024-01-26T09:21:00Z">
              <w:r w:rsidDel="00C66E2C">
                <w:delText>.</w:delText>
              </w:r>
            </w:del>
          </w:p>
        </w:tc>
      </w:tr>
      <w:tr w:rsidR="00BA2C71" w14:paraId="5502B2BD" w14:textId="77777777">
        <w:trPr>
          <w:cantSplit/>
          <w:jc w:val="center"/>
        </w:trPr>
        <w:tc>
          <w:tcPr>
            <w:tcW w:w="2268" w:type="dxa"/>
          </w:tcPr>
          <w:p w14:paraId="45ABF7F9" w14:textId="77777777" w:rsidR="00BA2C71" w:rsidRDefault="00BA2C71" w:rsidP="00E25C1E">
            <w:pPr>
              <w:pStyle w:val="tabletext"/>
              <w:spacing w:before="40" w:after="40"/>
              <w:ind w:left="113" w:right="113"/>
              <w:jc w:val="both"/>
            </w:pPr>
            <w:del w:id="329" w:author="Alwyn Fouchee" w:date="2024-01-26T09:10:00Z">
              <w:r w:rsidDel="00E25C1E">
                <w:delText>Substantial Mineral Assets</w:delText>
              </w:r>
            </w:del>
          </w:p>
        </w:tc>
        <w:tc>
          <w:tcPr>
            <w:tcW w:w="567" w:type="dxa"/>
          </w:tcPr>
          <w:p w14:paraId="7154F39B" w14:textId="77777777" w:rsidR="00BA2C71" w:rsidRDefault="00BA2C71" w:rsidP="00E25C1E">
            <w:pPr>
              <w:pStyle w:val="tabletext"/>
              <w:spacing w:before="40" w:after="40"/>
              <w:ind w:left="113" w:right="113"/>
              <w:jc w:val="both"/>
            </w:pPr>
          </w:p>
        </w:tc>
        <w:tc>
          <w:tcPr>
            <w:tcW w:w="5103" w:type="dxa"/>
          </w:tcPr>
          <w:p w14:paraId="63126D94" w14:textId="77777777" w:rsidR="00BA2C71" w:rsidRDefault="00BA2C71" w:rsidP="00E25C1E">
            <w:pPr>
              <w:pStyle w:val="tabletext"/>
              <w:spacing w:before="40" w:after="40"/>
              <w:ind w:left="113" w:right="113"/>
              <w:jc w:val="both"/>
            </w:pPr>
            <w:del w:id="330" w:author="Alwyn Fouchee" w:date="2024-01-26T09:10:00Z">
              <w:r w:rsidDel="00E25C1E">
                <w:delText>mineral assets of a non-Mineral Company which represent, or will represent, 25% or more of the total assets or revenue or profits of a non-Mineral Company.</w:delText>
              </w:r>
            </w:del>
            <w:ins w:id="331" w:author="Alwyn Fouchee" w:date="2024-01-26T09:10:00Z">
              <w:r w:rsidR="00E25C1E">
                <w:t xml:space="preserve"> </w:t>
              </w:r>
            </w:ins>
            <w:ins w:id="332" w:author="Alwyn Fouchee" w:date="2024-03-12T09:46:00Z">
              <w:r w:rsidR="0071702B">
                <w:t>[</w:t>
              </w:r>
            </w:ins>
            <w:ins w:id="333" w:author="Alwyn Fouchee" w:date="2024-03-12T10:22:00Z">
              <w:r w:rsidR="00E61691" w:rsidRPr="00E61691">
                <w:rPr>
                  <w:highlight w:val="yellow"/>
                </w:rPr>
                <w:t>c</w:t>
              </w:r>
            </w:ins>
            <w:ins w:id="334" w:author="Alwyn Fouchee" w:date="2024-03-12T09:46:00Z">
              <w:r w:rsidR="0071702B" w:rsidRPr="00E61691">
                <w:rPr>
                  <w:i/>
                  <w:iCs/>
                  <w:highlight w:val="yellow"/>
                </w:rPr>
                <w:t>on</w:t>
              </w:r>
              <w:r w:rsidR="0071702B" w:rsidRPr="0071702B">
                <w:rPr>
                  <w:i/>
                  <w:iCs/>
                  <w:highlight w:val="yellow"/>
                </w:rPr>
                <w:t>solidated with oil/gas assets below</w:t>
              </w:r>
              <w:r w:rsidR="0071702B" w:rsidRPr="0071702B">
                <w:rPr>
                  <w:i/>
                  <w:iCs/>
                </w:rPr>
                <w:t>]</w:t>
              </w:r>
            </w:ins>
          </w:p>
        </w:tc>
      </w:tr>
      <w:tr w:rsidR="00BA2C71" w14:paraId="49F0B605" w14:textId="77777777">
        <w:trPr>
          <w:cantSplit/>
          <w:jc w:val="center"/>
        </w:trPr>
        <w:tc>
          <w:tcPr>
            <w:tcW w:w="2268" w:type="dxa"/>
          </w:tcPr>
          <w:p w14:paraId="638FCCAF" w14:textId="77777777" w:rsidR="00BA2C71" w:rsidRDefault="00BA2C71" w:rsidP="00E25C1E">
            <w:pPr>
              <w:pStyle w:val="tabletext"/>
              <w:spacing w:before="40" w:after="40"/>
              <w:ind w:left="113" w:right="113"/>
              <w:jc w:val="both"/>
              <w:rPr>
                <w:ins w:id="335" w:author="Alwyn Fouchee" w:date="2024-01-26T13:04:00Z"/>
              </w:rPr>
            </w:pPr>
            <w:r>
              <w:t xml:space="preserve">SSC </w:t>
            </w:r>
          </w:p>
          <w:p w14:paraId="1EAC2F1E" w14:textId="77777777" w:rsidR="009B48F3" w:rsidRDefault="009B48F3" w:rsidP="00E25C1E">
            <w:pPr>
              <w:pStyle w:val="tabletext"/>
              <w:spacing w:before="40" w:after="40"/>
              <w:ind w:left="113" w:right="113"/>
              <w:jc w:val="both"/>
              <w:rPr>
                <w:ins w:id="336" w:author="Alwyn Fouchee" w:date="2024-01-26T13:04:00Z"/>
              </w:rPr>
            </w:pPr>
          </w:p>
          <w:p w14:paraId="4E9847B2" w14:textId="77777777" w:rsidR="009B48F3" w:rsidRDefault="00DD3952" w:rsidP="00DD3952">
            <w:pPr>
              <w:pStyle w:val="tabletext"/>
              <w:spacing w:before="40" w:after="40"/>
              <w:ind w:right="113"/>
              <w:jc w:val="both"/>
              <w:rPr>
                <w:ins w:id="337" w:author="Alwyn Fouchee" w:date="2024-01-26T11:23:00Z"/>
              </w:rPr>
            </w:pPr>
            <w:del w:id="338" w:author="Alwyn Fouchee" w:date="2024-01-26T14:10:00Z">
              <w:r w:rsidDel="00DD3952">
                <w:delText>Qualified Reserve Evalu</w:delText>
              </w:r>
            </w:del>
            <w:del w:id="339" w:author="Alwyn Fouchee" w:date="2024-01-26T14:09:00Z">
              <w:r w:rsidDel="00DD3952">
                <w:delText>ator</w:delText>
              </w:r>
            </w:del>
            <w:ins w:id="340" w:author="Alwyn Fouchee" w:date="2024-01-26T13:04:00Z">
              <w:r w:rsidR="009B48F3">
                <w:t>QRE</w:t>
              </w:r>
            </w:ins>
          </w:p>
          <w:p w14:paraId="4303618A" w14:textId="77777777" w:rsidR="00D45F86" w:rsidRDefault="00D45F86" w:rsidP="00E25C1E">
            <w:pPr>
              <w:pStyle w:val="tabletext"/>
              <w:spacing w:before="40" w:after="40"/>
              <w:ind w:left="113" w:right="113"/>
              <w:jc w:val="both"/>
              <w:rPr>
                <w:ins w:id="341" w:author="Alwyn Fouchee" w:date="2024-01-26T11:23:00Z"/>
              </w:rPr>
            </w:pPr>
          </w:p>
          <w:p w14:paraId="73C1B7DB" w14:textId="77777777" w:rsidR="00C13A13" w:rsidRDefault="00C13A13" w:rsidP="00E25C1E">
            <w:pPr>
              <w:pStyle w:val="tabletext"/>
              <w:spacing w:before="40" w:after="40"/>
              <w:ind w:left="113" w:right="113"/>
              <w:jc w:val="both"/>
            </w:pPr>
            <w:del w:id="342" w:author="Alwyn Fouchee" w:date="2024-01-30T13:36:00Z">
              <w:r w:rsidDel="00EF19BB">
                <w:delText>S</w:delText>
              </w:r>
            </w:del>
            <w:ins w:id="343" w:author="Alwyn Fouchee" w:date="2024-01-30T13:36:00Z">
              <w:r w:rsidR="00EF19BB">
                <w:t>s</w:t>
              </w:r>
            </w:ins>
            <w:r>
              <w:t xml:space="preserve">ubstantial </w:t>
            </w:r>
            <w:del w:id="344" w:author="Alwyn Fouchee" w:date="2024-01-30T13:36:00Z">
              <w:r w:rsidDel="00EF19BB">
                <w:delText>M</w:delText>
              </w:r>
            </w:del>
            <w:ins w:id="345" w:author="Alwyn Fouchee" w:date="2024-01-30T13:36:00Z">
              <w:r w:rsidR="00EF19BB">
                <w:t>m</w:t>
              </w:r>
            </w:ins>
            <w:r>
              <w:t>ineral</w:t>
            </w:r>
            <w:ins w:id="346" w:author="Alwyn Fouchee" w:date="2024-01-30T13:23:00Z">
              <w:r w:rsidR="00164973">
                <w:t xml:space="preserve"> or </w:t>
              </w:r>
            </w:ins>
            <w:ins w:id="347" w:author="Alwyn Fouchee" w:date="2024-01-30T13:54:00Z">
              <w:r w:rsidR="008849CE">
                <w:t>o</w:t>
              </w:r>
            </w:ins>
            <w:ins w:id="348" w:author="Alwyn Fouchee" w:date="2024-01-30T13:23:00Z">
              <w:r w:rsidR="00164973">
                <w:t>il/</w:t>
              </w:r>
            </w:ins>
            <w:ins w:id="349" w:author="Alwyn Fouchee" w:date="2024-01-30T13:54:00Z">
              <w:r w:rsidR="008849CE">
                <w:t>g</w:t>
              </w:r>
            </w:ins>
            <w:ins w:id="350" w:author="Alwyn Fouchee" w:date="2024-01-30T13:23:00Z">
              <w:r w:rsidR="00164973">
                <w:t xml:space="preserve">as </w:t>
              </w:r>
            </w:ins>
            <w:r>
              <w:t xml:space="preserve"> </w:t>
            </w:r>
            <w:del w:id="351" w:author="Alwyn Fouchee" w:date="2024-01-30T13:36:00Z">
              <w:r w:rsidDel="00EF19BB">
                <w:delText>A</w:delText>
              </w:r>
            </w:del>
            <w:ins w:id="352" w:author="Alwyn Fouchee" w:date="2024-01-30T13:36:00Z">
              <w:r w:rsidR="00EF19BB">
                <w:t>a</w:t>
              </w:r>
            </w:ins>
            <w:r>
              <w:t>ssets</w:t>
            </w:r>
          </w:p>
          <w:p w14:paraId="69B74CC2" w14:textId="77777777" w:rsidR="00C13A13" w:rsidRDefault="00C13A13" w:rsidP="00E25C1E">
            <w:pPr>
              <w:pStyle w:val="tabletext"/>
              <w:spacing w:before="40" w:after="40"/>
              <w:ind w:left="113" w:right="113"/>
              <w:jc w:val="both"/>
            </w:pPr>
          </w:p>
          <w:p w14:paraId="3808A696" w14:textId="77777777" w:rsidR="00AF3232" w:rsidRDefault="00AF3232" w:rsidP="00E25C1E">
            <w:pPr>
              <w:pStyle w:val="tabletext"/>
              <w:spacing w:before="40" w:after="40"/>
              <w:ind w:left="113" w:right="113"/>
              <w:jc w:val="both"/>
            </w:pPr>
          </w:p>
          <w:p w14:paraId="3EEBA8DA" w14:textId="77777777" w:rsidR="00670F5A" w:rsidRDefault="00670F5A" w:rsidP="00E25C1E">
            <w:pPr>
              <w:pStyle w:val="tabletext"/>
              <w:spacing w:before="40" w:after="40"/>
              <w:ind w:left="113" w:right="113"/>
              <w:jc w:val="both"/>
              <w:rPr>
                <w:ins w:id="353" w:author="Alwyn Fouchee" w:date="2024-02-08T13:55:00Z"/>
              </w:rPr>
            </w:pPr>
          </w:p>
          <w:p w14:paraId="71B97D4C" w14:textId="77777777" w:rsidR="00C13A13" w:rsidRDefault="00AF3232" w:rsidP="00E25C1E">
            <w:pPr>
              <w:pStyle w:val="tabletext"/>
              <w:spacing w:before="40" w:after="40"/>
              <w:ind w:left="113" w:right="113"/>
              <w:jc w:val="both"/>
              <w:rPr>
                <w:ins w:id="354" w:author="Alwyn Fouchee" w:date="2024-01-30T13:08:00Z"/>
              </w:rPr>
            </w:pPr>
            <w:del w:id="355" w:author="Alwyn Fouchee" w:date="2024-01-30T13:10:00Z">
              <w:r w:rsidDel="00AF3232">
                <w:delText>Substantial Oil and Gas Assets</w:delText>
              </w:r>
            </w:del>
          </w:p>
          <w:p w14:paraId="7408BF19" w14:textId="77777777" w:rsidR="00BB4F74" w:rsidRDefault="00D45F86" w:rsidP="00E25C1E">
            <w:pPr>
              <w:pStyle w:val="tabletext"/>
              <w:spacing w:before="40" w:after="40"/>
              <w:ind w:left="113" w:right="113"/>
              <w:jc w:val="both"/>
              <w:rPr>
                <w:ins w:id="356" w:author="Alwyn Fouchee" w:date="2024-01-29T17:15:00Z"/>
              </w:rPr>
            </w:pPr>
            <w:del w:id="357" w:author="Alwyn Fouchee" w:date="2024-01-26T11:24:00Z">
              <w:r w:rsidDel="00D45F86">
                <w:delText>From A Report</w:delText>
              </w:r>
            </w:del>
          </w:p>
          <w:p w14:paraId="0E9810E8" w14:textId="77777777" w:rsidR="008849CE" w:rsidRDefault="008849CE" w:rsidP="00E25C1E">
            <w:pPr>
              <w:pStyle w:val="tabletext"/>
              <w:spacing w:before="40" w:after="40"/>
              <w:ind w:left="113" w:right="113"/>
              <w:jc w:val="both"/>
              <w:rPr>
                <w:ins w:id="358" w:author="Alwyn Fouchee" w:date="2024-01-30T13:56:00Z"/>
              </w:rPr>
            </w:pPr>
          </w:p>
          <w:p w14:paraId="7ACD3A44" w14:textId="77777777" w:rsidR="008849CE" w:rsidRDefault="008849CE" w:rsidP="00E25C1E">
            <w:pPr>
              <w:pStyle w:val="tabletext"/>
              <w:spacing w:before="40" w:after="40"/>
              <w:ind w:left="113" w:right="113"/>
              <w:jc w:val="both"/>
              <w:rPr>
                <w:ins w:id="359" w:author="Alwyn Fouchee" w:date="2024-01-30T13:56:00Z"/>
              </w:rPr>
            </w:pPr>
          </w:p>
          <w:p w14:paraId="2E41466E" w14:textId="2EFDDA87" w:rsidR="00D45F86" w:rsidRDefault="00D45F86" w:rsidP="00E25C1E">
            <w:pPr>
              <w:pStyle w:val="tabletext"/>
              <w:spacing w:before="40" w:after="40"/>
              <w:ind w:left="113" w:right="113"/>
              <w:jc w:val="both"/>
            </w:pPr>
            <w:ins w:id="360" w:author="Alwyn Fouchee" w:date="2024-01-26T11:23:00Z">
              <w:r>
                <w:t>QRE Report</w:t>
              </w:r>
            </w:ins>
          </w:p>
        </w:tc>
        <w:tc>
          <w:tcPr>
            <w:tcW w:w="567" w:type="dxa"/>
          </w:tcPr>
          <w:p w14:paraId="1937AA07" w14:textId="77777777" w:rsidR="00BA2C71" w:rsidRDefault="00BA2C71" w:rsidP="00E25C1E">
            <w:pPr>
              <w:pStyle w:val="tabletext"/>
              <w:spacing w:before="40" w:after="40"/>
              <w:ind w:left="113" w:right="113"/>
              <w:jc w:val="both"/>
            </w:pPr>
          </w:p>
        </w:tc>
        <w:tc>
          <w:tcPr>
            <w:tcW w:w="5103" w:type="dxa"/>
          </w:tcPr>
          <w:p w14:paraId="07828DA3" w14:textId="77777777" w:rsidR="00BA2C71" w:rsidRDefault="00BA2C71" w:rsidP="00E25C1E">
            <w:pPr>
              <w:pStyle w:val="tabletext"/>
              <w:spacing w:before="40" w:after="40"/>
              <w:ind w:left="113" w:right="113"/>
              <w:jc w:val="both"/>
              <w:rPr>
                <w:ins w:id="361" w:author="Alwyn Fouchee" w:date="2024-01-26T13:04:00Z"/>
              </w:rPr>
            </w:pPr>
            <w:r>
              <w:t>the SAM</w:t>
            </w:r>
            <w:ins w:id="362" w:author="Alwyn Fouchee" w:date="2024-01-26T10:06:00Z">
              <w:r w:rsidR="00275445">
                <w:t xml:space="preserve">CODES </w:t>
              </w:r>
            </w:ins>
            <w:ins w:id="363" w:author="Alwyn Fouchee" w:date="2024-01-26T10:07:00Z">
              <w:r w:rsidR="00275445">
                <w:t>standards</w:t>
              </w:r>
            </w:ins>
            <w:del w:id="364" w:author="Alwyn Fouchee" w:date="2024-01-26T10:07:00Z">
              <w:r w:rsidDel="00275445">
                <w:delText>REC/SAMVAL</w:delText>
              </w:r>
            </w:del>
            <w:r>
              <w:t xml:space="preserve"> </w:t>
            </w:r>
            <w:del w:id="365" w:author="Alwyn Fouchee" w:date="2024-01-26T10:07:00Z">
              <w:r w:rsidDel="00275445">
                <w:delText>C</w:delText>
              </w:r>
            </w:del>
            <w:ins w:id="366" w:author="Alwyn Fouchee" w:date="2024-01-26T10:07:00Z">
              <w:r w:rsidR="00275445">
                <w:t>c</w:t>
              </w:r>
            </w:ins>
            <w:r>
              <w:t>ommittee</w:t>
            </w:r>
            <w:del w:id="367" w:author="Alwyn Fouchee" w:date="2024-01-26T10:07:00Z">
              <w:r w:rsidDel="00275445">
                <w:delText>.</w:delText>
              </w:r>
            </w:del>
            <w:ins w:id="368" w:author="Alwyn Fouchee" w:date="2024-01-26T10:07:00Z">
              <w:r w:rsidR="00275445">
                <w:t>;</w:t>
              </w:r>
            </w:ins>
          </w:p>
          <w:p w14:paraId="36805772" w14:textId="77777777" w:rsidR="009B48F3" w:rsidRDefault="009B48F3" w:rsidP="00E25C1E">
            <w:pPr>
              <w:pStyle w:val="tabletext"/>
              <w:spacing w:before="40" w:after="40"/>
              <w:ind w:left="113" w:right="113"/>
              <w:jc w:val="both"/>
              <w:rPr>
                <w:ins w:id="369" w:author="Alwyn Fouchee" w:date="2024-01-26T13:04:00Z"/>
              </w:rPr>
            </w:pPr>
          </w:p>
          <w:p w14:paraId="74A770D9" w14:textId="4CE32EF0" w:rsidR="009B48F3" w:rsidRDefault="00DD3952" w:rsidP="00DD3952">
            <w:pPr>
              <w:pStyle w:val="tabletext"/>
              <w:spacing w:before="40" w:after="40"/>
              <w:ind w:right="113"/>
              <w:jc w:val="both"/>
              <w:rPr>
                <w:ins w:id="370" w:author="Alwyn Fouchee" w:date="2024-01-26T11:23:00Z"/>
              </w:rPr>
            </w:pPr>
            <w:del w:id="371" w:author="Alwyn Fouchee" w:date="2024-01-26T14:10:00Z">
              <w:r w:rsidDel="00DD3952">
                <w:delText xml:space="preserve">an individual who qualifies as </w:delText>
              </w:r>
            </w:del>
            <w:r>
              <w:t xml:space="preserve">a </w:t>
            </w:r>
            <w:ins w:id="372" w:author="Alwyn Fouchee" w:date="2024-01-29T17:11:00Z">
              <w:r w:rsidR="008C1049">
                <w:t xml:space="preserve">qualified </w:t>
              </w:r>
            </w:ins>
            <w:del w:id="373" w:author="Alwyn Fouchee" w:date="2024-01-26T14:10:00Z">
              <w:r w:rsidDel="00DD3952">
                <w:delText>R</w:delText>
              </w:r>
            </w:del>
            <w:ins w:id="374" w:author="Alwyn Fouchee" w:date="2024-01-26T14:10:00Z">
              <w:r>
                <w:t>r</w:t>
              </w:r>
            </w:ins>
            <w:r>
              <w:t xml:space="preserve">eserve </w:t>
            </w:r>
            <w:del w:id="375" w:author="Alwyn Fouchee" w:date="2024-01-26T14:10:00Z">
              <w:r w:rsidDel="00DD3952">
                <w:delText>E</w:delText>
              </w:r>
            </w:del>
            <w:ins w:id="376" w:author="Alwyn Fouchee" w:date="2024-01-26T14:10:00Z">
              <w:r>
                <w:t>e</w:t>
              </w:r>
            </w:ins>
            <w:r>
              <w:t>valuator</w:t>
            </w:r>
            <w:ins w:id="377" w:author="Alwyn Fouchee" w:date="2024-01-26T14:10:00Z">
              <w:r>
                <w:t xml:space="preserve"> </w:t>
              </w:r>
            </w:ins>
            <w:del w:id="378" w:author="Alwyn Fouchee" w:date="2024-04-24T15:19:00Z">
              <w:r w:rsidDel="00D23197">
                <w:delText xml:space="preserve"> </w:delText>
              </w:r>
            </w:del>
            <w:r>
              <w:t xml:space="preserve">in terms of the SAMOG </w:t>
            </w:r>
            <w:proofErr w:type="gramStart"/>
            <w:r>
              <w:t>Code</w:t>
            </w:r>
            <w:ins w:id="379" w:author="Alwyn Fouchee" w:date="2024-01-26T14:10:00Z">
              <w:r>
                <w:t>;</w:t>
              </w:r>
            </w:ins>
            <w:proofErr w:type="gramEnd"/>
          </w:p>
          <w:p w14:paraId="56A13D20" w14:textId="77777777" w:rsidR="00D45F86" w:rsidRDefault="00D45F86" w:rsidP="00E25C1E">
            <w:pPr>
              <w:pStyle w:val="tabletext"/>
              <w:spacing w:before="40" w:after="40"/>
              <w:ind w:left="113" w:right="113"/>
              <w:jc w:val="both"/>
              <w:rPr>
                <w:ins w:id="380" w:author="Alwyn Fouchee" w:date="2024-01-26T11:23:00Z"/>
              </w:rPr>
            </w:pPr>
          </w:p>
          <w:p w14:paraId="02B2DE0E" w14:textId="77777777" w:rsidR="00C13A13" w:rsidRDefault="00AF3232" w:rsidP="00AF3232">
            <w:pPr>
              <w:pStyle w:val="tabletext"/>
              <w:spacing w:before="40" w:after="40"/>
              <w:ind w:right="113"/>
              <w:jc w:val="both"/>
            </w:pPr>
            <w:del w:id="381" w:author="Alwyn Fouchee" w:date="2024-01-30T13:11:00Z">
              <w:r w:rsidDel="00AF3232">
                <w:delText xml:space="preserve">mineral </w:delText>
              </w:r>
            </w:del>
            <w:ins w:id="382" w:author="Alwyn Fouchee" w:date="2024-01-30T13:12:00Z">
              <w:r>
                <w:t xml:space="preserve">mining, exploration or oil/gas </w:t>
              </w:r>
            </w:ins>
            <w:r>
              <w:t>assets</w:t>
            </w:r>
            <w:ins w:id="383" w:author="Alwyn Fouchee" w:date="2024-01-30T13:55:00Z">
              <w:r w:rsidR="008849CE">
                <w:t xml:space="preserve"> </w:t>
              </w:r>
            </w:ins>
            <w:del w:id="384" w:author="Alwyn Fouchee" w:date="2024-01-30T13:55:00Z">
              <w:r w:rsidDel="008849CE">
                <w:delText xml:space="preserve"> of a non-</w:delText>
              </w:r>
            </w:del>
            <w:del w:id="385" w:author="Alwyn Fouchee" w:date="2024-01-30T13:12:00Z">
              <w:r w:rsidDel="00AF3232">
                <w:delText>M</w:delText>
              </w:r>
            </w:del>
            <w:del w:id="386" w:author="Alwyn Fouchee" w:date="2024-01-30T13:13:00Z">
              <w:r w:rsidDel="00AF3232">
                <w:delText xml:space="preserve">ineral </w:delText>
              </w:r>
            </w:del>
            <w:del w:id="387" w:author="Alwyn Fouchee" w:date="2024-01-30T13:12:00Z">
              <w:r w:rsidDel="00AF3232">
                <w:delText>Company</w:delText>
              </w:r>
            </w:del>
            <w:del w:id="388" w:author="Alwyn Fouchee" w:date="2024-01-30T13:13:00Z">
              <w:r w:rsidDel="00AF3232">
                <w:delText xml:space="preserve"> </w:delText>
              </w:r>
            </w:del>
            <w:r>
              <w:t>which represent</w:t>
            </w:r>
            <w:ins w:id="389" w:author="Alwyn Fouchee" w:date="2024-01-30T13:14:00Z">
              <w:r>
                <w:t>s</w:t>
              </w:r>
            </w:ins>
            <w:r>
              <w:t>, or will represent</w:t>
            </w:r>
            <w:ins w:id="390" w:author="Alwyn Fouchee" w:date="2024-04-12T09:29:00Z">
              <w:r w:rsidR="007A1FF8">
                <w:t xml:space="preserve"> a substantial portion</w:t>
              </w:r>
            </w:ins>
            <w:del w:id="391" w:author="Alwyn Fouchee" w:date="2024-04-12T09:29:00Z">
              <w:r w:rsidDel="007A1FF8">
                <w:delText xml:space="preserve">, </w:delText>
              </w:r>
            </w:del>
            <w:del w:id="392" w:author="Alwyn Fouchee" w:date="2024-04-12T09:26:00Z">
              <w:r w:rsidDel="007A1FF8">
                <w:delText>25</w:delText>
              </w:r>
            </w:del>
            <w:del w:id="393" w:author="Alwyn Fouchee" w:date="2024-04-12T09:29:00Z">
              <w:r w:rsidDel="007A1FF8">
                <w:delText>% or more</w:delText>
              </w:r>
            </w:del>
            <w:r>
              <w:t xml:space="preserve"> of the total assets or revenue or profits of </w:t>
            </w:r>
            <w:ins w:id="394" w:author="Alwyn Fouchee" w:date="2024-01-30T13:56:00Z">
              <w:r w:rsidR="008849CE">
                <w:t>an</w:t>
              </w:r>
            </w:ins>
            <w:ins w:id="395" w:author="Alwyn Fouchee" w:date="2024-01-30T13:14:00Z">
              <w:r>
                <w:t xml:space="preserve"> </w:t>
              </w:r>
            </w:ins>
            <w:ins w:id="396" w:author="Alwyn Fouchee" w:date="2024-01-30T13:56:00Z">
              <w:r w:rsidR="008849CE">
                <w:t xml:space="preserve">applicant </w:t>
              </w:r>
            </w:ins>
            <w:ins w:id="397" w:author="Alwyn Fouchee" w:date="2024-01-30T13:14:00Z">
              <w:r>
                <w:t>issuer</w:t>
              </w:r>
            </w:ins>
            <w:ins w:id="398" w:author="Alwyn Fouchee" w:date="2024-01-30T13:55:00Z">
              <w:r w:rsidR="008849CE">
                <w:t xml:space="preserve">, where its main activities are not </w:t>
              </w:r>
            </w:ins>
            <w:ins w:id="399" w:author="Alwyn Fouchee" w:date="2024-01-30T13:56:00Z">
              <w:r w:rsidR="008849CE">
                <w:t xml:space="preserve">that of </w:t>
              </w:r>
            </w:ins>
            <w:ins w:id="400" w:author="Alwyn Fouchee" w:date="2024-01-30T13:55:00Z">
              <w:r w:rsidR="008849CE">
                <w:t>mining, exploration or oil/gas activ</w:t>
              </w:r>
            </w:ins>
            <w:ins w:id="401" w:author="Alwyn Fouchee" w:date="2024-01-30T13:56:00Z">
              <w:r w:rsidR="008849CE">
                <w:t>ities</w:t>
              </w:r>
            </w:ins>
            <w:del w:id="402" w:author="Alwyn Fouchee" w:date="2024-01-30T13:14:00Z">
              <w:r w:rsidDel="00AF3232">
                <w:delText>a non-</w:delText>
              </w:r>
            </w:del>
            <w:del w:id="403" w:author="Alwyn Fouchee" w:date="2024-01-30T13:12:00Z">
              <w:r w:rsidDel="00AF3232">
                <w:delText>M</w:delText>
              </w:r>
            </w:del>
            <w:del w:id="404" w:author="Alwyn Fouchee" w:date="2024-01-30T13:14:00Z">
              <w:r w:rsidDel="00AF3232">
                <w:delText>ineral Company.</w:delText>
              </w:r>
            </w:del>
            <w:ins w:id="405" w:author="Alwyn Fouchee" w:date="2024-01-30T13:14:00Z">
              <w:r>
                <w:t>;</w:t>
              </w:r>
            </w:ins>
          </w:p>
          <w:p w14:paraId="22FD6201" w14:textId="77777777" w:rsidR="00AF3232" w:rsidRDefault="00AF3232" w:rsidP="00E25C1E">
            <w:pPr>
              <w:pStyle w:val="tabletext"/>
              <w:spacing w:before="40" w:after="40"/>
              <w:ind w:left="113" w:right="113"/>
              <w:jc w:val="both"/>
              <w:rPr>
                <w:ins w:id="406" w:author="Alwyn Fouchee" w:date="2024-01-30T13:08:00Z"/>
              </w:rPr>
            </w:pPr>
          </w:p>
          <w:p w14:paraId="6DA58C91" w14:textId="77777777" w:rsidR="00C13A13" w:rsidRDefault="00AF3232" w:rsidP="00E25C1E">
            <w:pPr>
              <w:pStyle w:val="tabletext"/>
              <w:spacing w:before="40" w:after="40"/>
              <w:ind w:left="113" w:right="113"/>
              <w:jc w:val="both"/>
              <w:rPr>
                <w:ins w:id="407" w:author="Alwyn Fouchee" w:date="2024-01-30T13:08:00Z"/>
              </w:rPr>
            </w:pPr>
            <w:del w:id="408" w:author="Alwyn Fouchee" w:date="2024-01-30T13:10:00Z">
              <w:r w:rsidDel="00AF3232">
                <w:delText>Oil and gas assets of a non-Oil and Gas Company which represent, or will represent, 25% or more of the total assets or revenue or profits of a non-Oil and Gas Company.</w:delText>
              </w:r>
            </w:del>
            <w:ins w:id="409" w:author="Alwyn Fouchee" w:date="2024-03-12T10:22:00Z">
              <w:r w:rsidR="00E61691">
                <w:t xml:space="preserve"> [</w:t>
              </w:r>
              <w:r w:rsidR="00E61691" w:rsidRPr="00E61691">
                <w:rPr>
                  <w:highlight w:val="yellow"/>
                </w:rPr>
                <w:t>c</w:t>
              </w:r>
              <w:r w:rsidR="00E61691" w:rsidRPr="00E61691">
                <w:rPr>
                  <w:i/>
                  <w:iCs/>
                  <w:highlight w:val="yellow"/>
                </w:rPr>
                <w:t>on</w:t>
              </w:r>
              <w:r w:rsidR="00E61691" w:rsidRPr="0071702B">
                <w:rPr>
                  <w:i/>
                  <w:iCs/>
                  <w:highlight w:val="yellow"/>
                </w:rPr>
                <w:t>solidated with oil/gas asset</w:t>
              </w:r>
              <w:r w:rsidR="00E61691" w:rsidRPr="00E61691">
                <w:rPr>
                  <w:i/>
                  <w:iCs/>
                  <w:highlight w:val="yellow"/>
                </w:rPr>
                <w:t>s above</w:t>
              </w:r>
              <w:r w:rsidR="00E61691" w:rsidRPr="0071702B">
                <w:rPr>
                  <w:i/>
                  <w:iCs/>
                </w:rPr>
                <w:t>]</w:t>
              </w:r>
            </w:ins>
          </w:p>
          <w:p w14:paraId="030E7D1B" w14:textId="77777777" w:rsidR="00C13A13" w:rsidRDefault="00C13A13" w:rsidP="00E25C1E">
            <w:pPr>
              <w:pStyle w:val="tabletext"/>
              <w:spacing w:before="40" w:after="40"/>
              <w:ind w:left="113" w:right="113"/>
              <w:jc w:val="both"/>
              <w:rPr>
                <w:ins w:id="410" w:author="Alwyn Fouchee" w:date="2024-01-30T13:08:00Z"/>
              </w:rPr>
            </w:pPr>
          </w:p>
          <w:p w14:paraId="5DE233F9" w14:textId="77777777" w:rsidR="00D45F86" w:rsidRDefault="00D45F86" w:rsidP="00E25C1E">
            <w:pPr>
              <w:pStyle w:val="tabletext"/>
              <w:spacing w:before="40" w:after="40"/>
              <w:ind w:left="113" w:right="113"/>
              <w:jc w:val="both"/>
            </w:pPr>
            <w:r>
              <w:t>the public report prepared on oil</w:t>
            </w:r>
            <w:ins w:id="411" w:author="Alwyn Fouchee" w:date="2024-01-26T11:24:00Z">
              <w:r>
                <w:t>/</w:t>
              </w:r>
            </w:ins>
            <w:del w:id="412" w:author="Alwyn Fouchee" w:date="2024-01-26T11:24:00Z">
              <w:r w:rsidDel="00D45F86">
                <w:delText xml:space="preserve"> and </w:delText>
              </w:r>
            </w:del>
            <w:r>
              <w:t>gas assets and projects</w:t>
            </w:r>
            <w:del w:id="413" w:author="Alwyn Fouchee" w:date="2024-01-26T11:25:00Z">
              <w:r w:rsidDel="00D45F86">
                <w:delText>, and signed by the lead</w:delText>
              </w:r>
            </w:del>
            <w:ins w:id="414" w:author="Alwyn Fouchee" w:date="2024-01-26T11:25:00Z">
              <w:r>
                <w:t xml:space="preserve"> by a</w:t>
              </w:r>
            </w:ins>
            <w:ins w:id="415" w:author="Alwyn Fouchee" w:date="2024-03-15T15:11:00Z">
              <w:r w:rsidR="005C19A2">
                <w:t>n independent</w:t>
              </w:r>
            </w:ins>
            <w:r>
              <w:t xml:space="preserve"> </w:t>
            </w:r>
            <w:del w:id="416" w:author="Alwyn Fouchee" w:date="2024-01-26T11:27:00Z">
              <w:r w:rsidDel="00A97DCB">
                <w:delText>Q</w:delText>
              </w:r>
            </w:del>
            <w:ins w:id="417" w:author="Alwyn Fouchee" w:date="2024-01-26T11:27:00Z">
              <w:r w:rsidR="00A97DCB">
                <w:t>q</w:t>
              </w:r>
            </w:ins>
            <w:r>
              <w:t xml:space="preserve">ualified </w:t>
            </w:r>
            <w:del w:id="418" w:author="Alwyn Fouchee" w:date="2024-01-26T11:27:00Z">
              <w:r w:rsidDel="00A97DCB">
                <w:delText>R</w:delText>
              </w:r>
            </w:del>
            <w:ins w:id="419" w:author="Alwyn Fouchee" w:date="2024-01-26T11:27:00Z">
              <w:r w:rsidR="00A97DCB">
                <w:t>r</w:t>
              </w:r>
            </w:ins>
            <w:r>
              <w:t xml:space="preserve">eserve </w:t>
            </w:r>
            <w:del w:id="420" w:author="Alwyn Fouchee" w:date="2024-01-26T11:27:00Z">
              <w:r w:rsidDel="00A97DCB">
                <w:delText>E</w:delText>
              </w:r>
            </w:del>
            <w:ins w:id="421" w:author="Alwyn Fouchee" w:date="2024-01-26T11:27:00Z">
              <w:r w:rsidR="00A97DCB">
                <w:t>e</w:t>
              </w:r>
            </w:ins>
            <w:r>
              <w:t xml:space="preserve">valuator </w:t>
            </w:r>
            <w:ins w:id="422" w:author="Alwyn Fouchee" w:date="2024-01-26T11:25:00Z">
              <w:r>
                <w:t>in compliance with this section</w:t>
              </w:r>
            </w:ins>
            <w:del w:id="423" w:author="Alwyn Fouchee" w:date="2024-01-26T11:25:00Z">
              <w:r w:rsidDel="00D45F86">
                <w:delText>which complies with this Section 12</w:delText>
              </w:r>
            </w:del>
            <w:r>
              <w:t xml:space="preserve"> and the SAMOG </w:t>
            </w:r>
            <w:del w:id="424" w:author="Alwyn Fouchee" w:date="2024-01-29T17:15:00Z">
              <w:r w:rsidDel="00BB4F74">
                <w:delText>C</w:delText>
              </w:r>
            </w:del>
            <w:ins w:id="425" w:author="Alwyn Fouchee" w:date="2024-01-29T17:15:00Z">
              <w:r w:rsidR="00BB4F74">
                <w:t>c</w:t>
              </w:r>
            </w:ins>
            <w:r>
              <w:t xml:space="preserve">ode. </w:t>
            </w:r>
            <w:del w:id="426" w:author="Alwyn Fouchee" w:date="2024-01-26T11:27:00Z">
              <w:r w:rsidDel="00A97DCB">
                <w:delText xml:space="preserve">The current version is on the website </w:delText>
              </w:r>
              <w:r w:rsidDel="00A97DCB">
                <w:fldChar w:fldCharType="begin"/>
              </w:r>
              <w:r w:rsidDel="00A97DCB">
                <w:delInstrText xml:space="preserve"> HYPERLINK "http://www.[to" </w:delInstrText>
              </w:r>
              <w:r w:rsidDel="00A97DCB">
                <w:fldChar w:fldCharType="separate"/>
              </w:r>
              <w:r w:rsidDel="00A97DCB">
                <w:delText>www.</w:delText>
              </w:r>
              <w:r w:rsidDel="00A97DCB">
                <w:fldChar w:fldCharType="end"/>
              </w:r>
              <w:r w:rsidDel="00A97DCB">
                <w:delText>samcode.co.za.</w:delText>
              </w:r>
            </w:del>
          </w:p>
        </w:tc>
      </w:tr>
    </w:tbl>
    <w:p w14:paraId="3283B123" w14:textId="77777777" w:rsidR="00BA2C71" w:rsidRDefault="00BA2C71" w:rsidP="00E25C1E">
      <w:pPr>
        <w:pStyle w:val="head1"/>
        <w:jc w:val="both"/>
      </w:pPr>
      <w:del w:id="427" w:author="Alwyn Fouchee" w:date="2024-01-26T10:07:00Z">
        <w:r w:rsidDel="00275445">
          <w:lastRenderedPageBreak/>
          <w:delText>Guiding principles</w:delText>
        </w:r>
      </w:del>
    </w:p>
    <w:p w14:paraId="012F64F5" w14:textId="77777777" w:rsidR="00275445" w:rsidDel="00275445" w:rsidRDefault="00275445" w:rsidP="00E25C1E">
      <w:pPr>
        <w:pStyle w:val="head1"/>
        <w:jc w:val="both"/>
        <w:rPr>
          <w:del w:id="428" w:author="Alwyn Fouchee" w:date="2024-01-26T10:07:00Z"/>
        </w:rPr>
      </w:pPr>
      <w:ins w:id="429" w:author="Alwyn Fouchee" w:date="2024-01-26T10:11:00Z">
        <w:r>
          <w:t>General</w:t>
        </w:r>
      </w:ins>
    </w:p>
    <w:p w14:paraId="1240CB4C" w14:textId="0CEF8AC6" w:rsidR="00933FC4" w:rsidRDefault="00BA2C71" w:rsidP="00933FC4">
      <w:pPr>
        <w:pStyle w:val="0000"/>
        <w:rPr>
          <w:ins w:id="430" w:author="Alwyn Fouchee" w:date="2024-04-12T09:30:00Z"/>
        </w:rPr>
      </w:pPr>
      <w:r>
        <w:t>12.2</w:t>
      </w:r>
      <w:r>
        <w:tab/>
        <w:t>The JSE has adopted the</w:t>
      </w:r>
      <w:ins w:id="431" w:author="Alwyn Fouchee" w:date="2024-01-26T10:15:00Z">
        <w:r w:rsidR="00275445">
          <w:t xml:space="preserve"> </w:t>
        </w:r>
      </w:ins>
      <w:ins w:id="432" w:author="Alwyn Fouchee" w:date="2024-04-12T09:30:00Z">
        <w:r w:rsidR="00933FC4">
          <w:t xml:space="preserve">SAMREC, SAMVAL and SAMOG </w:t>
        </w:r>
      </w:ins>
      <w:ins w:id="433" w:author="Alwyn Fouchee" w:date="2024-01-26T10:15:00Z">
        <w:r w:rsidR="00275445">
          <w:t>codes</w:t>
        </w:r>
      </w:ins>
      <w:ins w:id="434" w:author="Alwyn Fouchee" w:date="2024-04-12T09:30:00Z">
        <w:r w:rsidR="00933FC4">
          <w:t xml:space="preserve"> and </w:t>
        </w:r>
      </w:ins>
      <w:ins w:id="435" w:author="Alwyn Fouchee" w:date="2024-04-24T15:18:00Z">
        <w:r w:rsidR="000B20CA">
          <w:t xml:space="preserve">these </w:t>
        </w:r>
      </w:ins>
      <w:ins w:id="436" w:author="Alwyn Fouchee" w:date="2024-04-12T09:30:00Z">
        <w:r w:rsidR="00933FC4">
          <w:t xml:space="preserve">must be applied by applicant issuers undertaking mining, </w:t>
        </w:r>
        <w:proofErr w:type="gramStart"/>
        <w:r w:rsidR="00933FC4">
          <w:t>exploration</w:t>
        </w:r>
        <w:proofErr w:type="gramEnd"/>
        <w:r w:rsidR="00933FC4">
          <w:t xml:space="preserve"> and oil/gas activities, and to a certain extent by applicant issuers with </w:t>
        </w:r>
        <w:r w:rsidR="00933FC4" w:rsidRPr="00164973">
          <w:t>substantial mineral or oil/gas assets</w:t>
        </w:r>
        <w:r w:rsidR="00933FC4">
          <w:t>, in terms of this Section.</w:t>
        </w:r>
      </w:ins>
    </w:p>
    <w:p w14:paraId="5AC3D03E" w14:textId="77777777" w:rsidR="00876639" w:rsidRDefault="00876639">
      <w:pPr>
        <w:pStyle w:val="0000"/>
        <w:rPr>
          <w:ins w:id="437" w:author="Alwyn Fouchee" w:date="2024-01-26T10:20:00Z"/>
        </w:rPr>
      </w:pPr>
      <w:ins w:id="438" w:author="Alwyn Fouchee" w:date="2024-01-26T10:20:00Z">
        <w:r>
          <w:t>.</w:t>
        </w:r>
      </w:ins>
    </w:p>
    <w:p w14:paraId="2518B141" w14:textId="77777777" w:rsidR="00BA2C71" w:rsidRDefault="00876639">
      <w:pPr>
        <w:pStyle w:val="0000"/>
      </w:pPr>
      <w:ins w:id="439" w:author="Alwyn Fouchee" w:date="2024-01-26T10:21:00Z">
        <w:r>
          <w:tab/>
        </w:r>
      </w:ins>
      <w:del w:id="440" w:author="Alwyn Fouchee" w:date="2024-01-26T10:15:00Z">
        <w:r w:rsidR="00BA2C71" w:rsidDel="00275445">
          <w:delText xml:space="preserve"> SAMREC Code and the SAMVAL Code</w:delText>
        </w:r>
      </w:del>
      <w:r w:rsidR="00BA2C71">
        <w:t xml:space="preserve">. </w:t>
      </w:r>
      <w:del w:id="441" w:author="Alwyn Fouchee" w:date="2024-01-26T10:15:00Z">
        <w:r w:rsidR="00BA2C71" w:rsidDel="00876639">
          <w:delText>All references in this section to the SAMREC Code and the SAMVAL Code will be deemed to include any other relevant code(s) which the JSE has approved.</w:delText>
        </w:r>
      </w:del>
    </w:p>
    <w:p w14:paraId="3F54DAC9" w14:textId="77777777" w:rsidR="00BA2C71" w:rsidDel="00876639" w:rsidRDefault="00BA2C71">
      <w:pPr>
        <w:pStyle w:val="head1"/>
        <w:rPr>
          <w:del w:id="442" w:author="Alwyn Fouchee" w:date="2024-01-26T10:18:00Z"/>
        </w:rPr>
      </w:pPr>
      <w:del w:id="443" w:author="Alwyn Fouchee" w:date="2024-01-26T10:18:00Z">
        <w:r w:rsidDel="00876639">
          <w:delText>General</w:delText>
        </w:r>
      </w:del>
    </w:p>
    <w:p w14:paraId="355A387F" w14:textId="77777777" w:rsidR="00912A04" w:rsidRDefault="00BA2C71">
      <w:pPr>
        <w:pStyle w:val="0000"/>
        <w:rPr>
          <w:ins w:id="444" w:author="Alwyn Fouchee" w:date="2024-02-08T14:01:00Z"/>
        </w:rPr>
      </w:pPr>
      <w:del w:id="445" w:author="Alwyn Fouchee" w:date="2024-01-26T10:09:00Z">
        <w:r w:rsidDel="00275445">
          <w:delText>12.3</w:delText>
        </w:r>
        <w:r w:rsidDel="00275445">
          <w:tab/>
          <w:delText xml:space="preserve">The Listings Requirements apply to Mineral Companies and, in certain circumstances, to non-Mineral Companies with substantial mineral assets. </w:delText>
        </w:r>
      </w:del>
    </w:p>
    <w:p w14:paraId="6136340E" w14:textId="77777777" w:rsidR="00BA2C71" w:rsidDel="00275445" w:rsidRDefault="00912A04">
      <w:pPr>
        <w:pStyle w:val="0000"/>
        <w:rPr>
          <w:del w:id="446" w:author="Alwyn Fouchee" w:date="2024-01-26T10:09:00Z"/>
        </w:rPr>
      </w:pPr>
      <w:ins w:id="447" w:author="Alwyn Fouchee" w:date="2024-02-08T14:01:00Z">
        <w:r>
          <w:tab/>
        </w:r>
      </w:ins>
      <w:del w:id="448" w:author="Alwyn Fouchee" w:date="2024-01-26T10:09:00Z">
        <w:r w:rsidR="00BA2C71" w:rsidDel="00275445">
          <w:delText>If information required to be disclosed under this section is confidential, for legal and/or other reasons and the directors of the applicant issuer can prove, to the satisfaction of the JSE that the applicant issuer’s legitimate interests might be prejudiced if the information were to be disclosed, then the JSE may grant a dispensation from the requirement to make the information public.</w:delText>
        </w:r>
      </w:del>
      <w:ins w:id="449" w:author="Alwyn Fouchee" w:date="2024-02-08T14:01:00Z">
        <w:r>
          <w:t xml:space="preserve"> [</w:t>
        </w:r>
        <w:r w:rsidRPr="0071702B">
          <w:rPr>
            <w:i/>
            <w:iCs/>
            <w:highlight w:val="yellow"/>
          </w:rPr>
          <w:t>Covered in Section 6</w:t>
        </w:r>
      </w:ins>
      <w:ins w:id="450" w:author="Alwyn Fouchee" w:date="2024-03-12T09:47:00Z">
        <w:r w:rsidR="0071702B" w:rsidRPr="0071702B">
          <w:rPr>
            <w:i/>
            <w:iCs/>
            <w:highlight w:val="yellow"/>
          </w:rPr>
          <w:t>, par 6.15-6.1</w:t>
        </w:r>
      </w:ins>
      <w:ins w:id="451" w:author="Alwyn Fouchee" w:date="2024-03-12T09:48:00Z">
        <w:r w:rsidR="0071702B" w:rsidRPr="0071702B">
          <w:rPr>
            <w:i/>
            <w:iCs/>
            <w:highlight w:val="yellow"/>
          </w:rPr>
          <w:t>8 repetitive</w:t>
        </w:r>
      </w:ins>
      <w:ins w:id="452" w:author="Alwyn Fouchee" w:date="2024-02-08T14:01:00Z">
        <w:r>
          <w:t>]</w:t>
        </w:r>
      </w:ins>
    </w:p>
    <w:p w14:paraId="7777E7B5" w14:textId="77777777" w:rsidR="00275445" w:rsidRDefault="00275445">
      <w:pPr>
        <w:pStyle w:val="0000"/>
        <w:rPr>
          <w:ins w:id="453" w:author="Alwyn Fouchee" w:date="2024-01-26T10:09:00Z"/>
        </w:rPr>
      </w:pPr>
    </w:p>
    <w:p w14:paraId="4E00F6CD" w14:textId="77777777" w:rsidR="00BA2C71" w:rsidDel="00876639" w:rsidRDefault="00BA2C71">
      <w:pPr>
        <w:pStyle w:val="head1"/>
        <w:rPr>
          <w:del w:id="454" w:author="Alwyn Fouchee" w:date="2024-01-26T10:21:00Z"/>
        </w:rPr>
      </w:pPr>
      <w:del w:id="455" w:author="Alwyn Fouchee" w:date="2024-01-26T10:21:00Z">
        <w:r w:rsidDel="00876639">
          <w:delText>Solid Minerals Readers Panel</w:delText>
        </w:r>
        <w:r w:rsidDel="00876639">
          <w:rPr>
            <w:rStyle w:val="FootnoteReference"/>
            <w:vertAlign w:val="baseline"/>
          </w:rPr>
          <w:footnoteReference w:customMarkFollows="1" w:id="4"/>
          <w:delText> </w:delText>
        </w:r>
      </w:del>
    </w:p>
    <w:p w14:paraId="1608ED9E" w14:textId="77777777" w:rsidR="00BA2C71" w:rsidDel="00876639" w:rsidRDefault="00BA2C71">
      <w:pPr>
        <w:pStyle w:val="a-000"/>
        <w:rPr>
          <w:del w:id="457" w:author="Alwyn Fouchee" w:date="2024-01-26T10:21:00Z"/>
        </w:rPr>
      </w:pPr>
      <w:del w:id="458" w:author="Alwyn Fouchee" w:date="2024-01-26T10:21:00Z">
        <w:r w:rsidDel="00876639">
          <w:delText>12.4</w:delText>
        </w:r>
        <w:r w:rsidDel="00876639">
          <w:tab/>
          <w:delText>(a)</w:delText>
        </w:r>
        <w:r w:rsidDel="00876639">
          <w:tab/>
          <w:delText>The JSE will refer all Competent Person’s Reports to the Readers Panel for approval.</w:delText>
        </w:r>
      </w:del>
    </w:p>
    <w:p w14:paraId="6F908363" w14:textId="77777777" w:rsidR="00BA2C71" w:rsidDel="0088452A" w:rsidRDefault="00BA2C71">
      <w:pPr>
        <w:pStyle w:val="a-000"/>
        <w:rPr>
          <w:del w:id="459" w:author="Alwyn Fouchee" w:date="2024-01-30T12:09:00Z"/>
        </w:rPr>
      </w:pPr>
      <w:del w:id="460" w:author="Alwyn Fouchee" w:date="2024-01-30T12:09:00Z">
        <w:r w:rsidDel="0088452A">
          <w:tab/>
          <w:delText>(b)</w:delText>
        </w:r>
        <w:r w:rsidDel="0088452A">
          <w:tab/>
          <w:delText>Any material unresolved complaints concerning a Competent Person or Competent Valuator in respect of a Competent Person’s Report will be referred by the JSE to the SSC who will, in turn, refer the complaint to the appropriate body under which the individual or individuals is/are registered as professionals. The JSE may provide the SSC with all correspondence and documentation involved with the approval process of the Competent Person’s Report (which is the subject of the complaint) with the Readers Panel.</w:delText>
        </w:r>
        <w:r w:rsidDel="0088452A">
          <w:rPr>
            <w:rStyle w:val="FootnoteReference"/>
            <w:vertAlign w:val="baseline"/>
          </w:rPr>
          <w:footnoteReference w:customMarkFollows="1" w:id="5"/>
          <w:delText> </w:delText>
        </w:r>
      </w:del>
    </w:p>
    <w:p w14:paraId="160D67A0" w14:textId="77777777" w:rsidR="00BA2C71" w:rsidDel="00876639" w:rsidRDefault="00BA2C71">
      <w:pPr>
        <w:pStyle w:val="a-000"/>
        <w:rPr>
          <w:del w:id="462" w:author="Alwyn Fouchee" w:date="2024-01-26T10:21:00Z"/>
        </w:rPr>
      </w:pPr>
      <w:del w:id="463" w:author="Alwyn Fouchee" w:date="2024-01-26T10:21:00Z">
        <w:r w:rsidDel="00876639">
          <w:tab/>
          <w:delText>(c)</w:delText>
        </w:r>
        <w:r w:rsidDel="00876639">
          <w:tab/>
          <w:delText>Competent Person’s Reports must be submitted to the JSE for approval in accordance with the following timetable:</w:delText>
        </w:r>
        <w:r w:rsidR="00CD6B03" w:rsidDel="00876639">
          <w:rPr>
            <w:rStyle w:val="FootnoteReference"/>
            <w:vertAlign w:val="baseline"/>
          </w:rPr>
          <w:footnoteReference w:customMarkFollows="1" w:id="6"/>
          <w:delText> </w:delText>
        </w:r>
      </w:del>
    </w:p>
    <w:p w14:paraId="1B4D25F1" w14:textId="77777777" w:rsidR="00BA2C71" w:rsidDel="00876639" w:rsidRDefault="00BA2C71">
      <w:pPr>
        <w:pStyle w:val="a-000"/>
        <w:rPr>
          <w:del w:id="465" w:author="Alwyn Fouchee" w:date="2024-01-26T10:21:00Z"/>
        </w:rPr>
      </w:pPr>
      <w:del w:id="466" w:author="Alwyn Fouchee" w:date="2024-01-26T10:21:00Z">
        <w:r w:rsidDel="00876639">
          <w:tab/>
        </w:r>
        <w:r w:rsidDel="00876639">
          <w:tab/>
          <w:delText>Day (D)   Action required</w:delText>
        </w:r>
      </w:del>
    </w:p>
    <w:p w14:paraId="79B54698" w14:textId="77777777" w:rsidR="00BA2C71" w:rsidDel="00876639" w:rsidRDefault="00BA2C71">
      <w:pPr>
        <w:pStyle w:val="1-000a"/>
        <w:rPr>
          <w:del w:id="467" w:author="Alwyn Fouchee" w:date="2024-01-26T10:21:00Z"/>
        </w:rPr>
      </w:pPr>
      <w:del w:id="468" w:author="Alwyn Fouchee" w:date="2024-01-26T10:21:00Z">
        <w:r w:rsidDel="00876639">
          <w:tab/>
          <w:delText>D</w:delText>
        </w:r>
        <w:r w:rsidDel="00876639">
          <w:tab/>
          <w:delText>Notify the JSE that a Competent Person’s Report will be submitted for approval. The notification must include the name of the applicant issuer, the type of commodity that is involved, the name of the Competent Person and/or Competent Valuator, the date on which the report will be submitted and a short description of the transaction/reason for the report.</w:delText>
        </w:r>
      </w:del>
    </w:p>
    <w:p w14:paraId="3A623054" w14:textId="77777777" w:rsidR="00BA2C71" w:rsidDel="00876639" w:rsidRDefault="00BA2C71">
      <w:pPr>
        <w:pStyle w:val="1-000a"/>
        <w:rPr>
          <w:del w:id="469" w:author="Alwyn Fouchee" w:date="2024-01-26T10:21:00Z"/>
        </w:rPr>
      </w:pPr>
      <w:del w:id="470" w:author="Alwyn Fouchee" w:date="2024-01-26T10:21:00Z">
        <w:r w:rsidDel="00876639">
          <w:tab/>
          <w:delText>D+5</w:delText>
        </w:r>
        <w:r w:rsidDel="00876639">
          <w:tab/>
          <w:delText>The signed Competent Person’s Report must be submitted to the JSE before 10h00 and this must be accompanied by a compliance checklist, cross referencing every paragraph in this section, together with the applicable sections in the SAMREC and SAMVAL codes to the relevant part of the Competent Person’s Report. All changes made to the Competent Person’s Report must be marked-up in all subsequent submissions for review by the Readers Panel.</w:delText>
        </w:r>
      </w:del>
    </w:p>
    <w:p w14:paraId="63E4CAC6" w14:textId="77777777" w:rsidR="00BA2C71" w:rsidDel="00876639" w:rsidRDefault="00BA2C71">
      <w:pPr>
        <w:pStyle w:val="1-000a"/>
        <w:rPr>
          <w:del w:id="471" w:author="Alwyn Fouchee" w:date="2024-01-26T10:21:00Z"/>
        </w:rPr>
      </w:pPr>
      <w:del w:id="472" w:author="Alwyn Fouchee" w:date="2024-01-26T10:21:00Z">
        <w:r w:rsidDel="00876639">
          <w:lastRenderedPageBreak/>
          <w:tab/>
          <w:delText xml:space="preserve">D+15 JSE will make available the Readers Panel comments. </w:delText>
        </w:r>
      </w:del>
    </w:p>
    <w:p w14:paraId="5B43F9FA" w14:textId="77777777" w:rsidR="00BA2C71" w:rsidDel="00876639" w:rsidRDefault="00BA2C71">
      <w:pPr>
        <w:pStyle w:val="a-000"/>
        <w:rPr>
          <w:del w:id="473" w:author="Alwyn Fouchee" w:date="2024-01-26T10:21:00Z"/>
        </w:rPr>
      </w:pPr>
      <w:del w:id="474" w:author="Alwyn Fouchee" w:date="2024-01-26T10:21:00Z">
        <w:r w:rsidDel="00876639">
          <w:tab/>
        </w:r>
        <w:r w:rsidDel="00876639">
          <w:tab/>
          <w:delText>Comments on second and third submissions of the Competent Person’s Report will be made available within five days of submission to the JSE.</w:delText>
        </w:r>
      </w:del>
    </w:p>
    <w:p w14:paraId="59D9C2D0" w14:textId="77777777" w:rsidR="00BA2C71" w:rsidDel="00876639" w:rsidRDefault="00BA2C71">
      <w:pPr>
        <w:pStyle w:val="a-000"/>
        <w:rPr>
          <w:del w:id="475" w:author="Alwyn Fouchee" w:date="2024-01-26T10:21:00Z"/>
        </w:rPr>
      </w:pPr>
      <w:del w:id="476" w:author="Alwyn Fouchee" w:date="2024-01-26T10:21:00Z">
        <w:r w:rsidDel="00876639">
          <w:tab/>
          <w:delText>(d)</w:delText>
        </w:r>
        <w:r w:rsidDel="00876639">
          <w:tab/>
          <w:delText>[Repealed]</w:delText>
        </w:r>
        <w:r w:rsidDel="00876639">
          <w:rPr>
            <w:rStyle w:val="FootnoteReference"/>
            <w:vertAlign w:val="baseline"/>
          </w:rPr>
          <w:footnoteReference w:customMarkFollows="1" w:id="7"/>
          <w:delText> </w:delText>
        </w:r>
      </w:del>
    </w:p>
    <w:p w14:paraId="12137AFC" w14:textId="77777777" w:rsidR="00876639" w:rsidRPr="004B4395" w:rsidRDefault="004B4395">
      <w:pPr>
        <w:pStyle w:val="head1"/>
        <w:rPr>
          <w:b w:val="0"/>
          <w:bCs/>
          <w:i/>
          <w:iCs/>
        </w:rPr>
      </w:pPr>
      <w:ins w:id="478" w:author="Alwyn Fouchee" w:date="2024-03-12T10:40:00Z">
        <w:r>
          <w:tab/>
        </w:r>
        <w:r w:rsidRPr="004B4395">
          <w:rPr>
            <w:b w:val="0"/>
            <w:bCs/>
            <w:i/>
            <w:iCs/>
            <w:highlight w:val="yellow"/>
          </w:rPr>
          <w:t>[Removed readers panel]</w:t>
        </w:r>
      </w:ins>
    </w:p>
    <w:p w14:paraId="1061CBB9" w14:textId="77777777" w:rsidR="00BA2C71" w:rsidRDefault="00BA2C71">
      <w:pPr>
        <w:pStyle w:val="head1"/>
      </w:pPr>
      <w:del w:id="479" w:author="Alwyn Fouchee" w:date="2024-01-26T10:23:00Z">
        <w:r w:rsidDel="00876639">
          <w:delText>Criteria for l</w:delText>
        </w:r>
      </w:del>
      <w:ins w:id="480" w:author="Alwyn Fouchee" w:date="2024-01-26T10:23:00Z">
        <w:r w:rsidR="00876639">
          <w:t>L</w:t>
        </w:r>
      </w:ins>
      <w:r>
        <w:t>isting</w:t>
      </w:r>
      <w:ins w:id="481" w:author="Alwyn Fouchee" w:date="2024-01-26T10:23:00Z">
        <w:r w:rsidR="00876639">
          <w:t xml:space="preserve"> Criteria </w:t>
        </w:r>
      </w:ins>
    </w:p>
    <w:p w14:paraId="12D13833" w14:textId="77777777" w:rsidR="00CA290C" w:rsidRDefault="00BA2C71" w:rsidP="00CA290C">
      <w:pPr>
        <w:pStyle w:val="0000"/>
        <w:rPr>
          <w:ins w:id="482" w:author="Alwyn Fouchee" w:date="2024-01-26T10:28:00Z"/>
        </w:rPr>
      </w:pPr>
      <w:r>
        <w:t>12.</w:t>
      </w:r>
      <w:ins w:id="483" w:author="Alwyn Fouchee" w:date="2024-01-26T10:25:00Z">
        <w:r w:rsidR="00876639">
          <w:t>3</w:t>
        </w:r>
      </w:ins>
      <w:del w:id="484" w:author="Alwyn Fouchee" w:date="2024-01-26T10:25:00Z">
        <w:r w:rsidDel="00876639">
          <w:delText>5</w:delText>
        </w:r>
      </w:del>
      <w:r>
        <w:tab/>
      </w:r>
      <w:ins w:id="485" w:author="Alwyn Fouchee" w:date="2024-01-26T10:28:00Z">
        <w:r w:rsidR="00CA290C">
          <w:t>Subject to 12.4, a</w:t>
        </w:r>
      </w:ins>
      <w:ins w:id="486" w:author="Alwyn Fouchee" w:date="2024-01-26T10:26:00Z">
        <w:r w:rsidR="00CA290C">
          <w:t>pplicant issuers</w:t>
        </w:r>
      </w:ins>
      <w:ins w:id="487" w:author="Alwyn Fouchee" w:date="2024-01-26T10:27:00Z">
        <w:r w:rsidR="00CA290C">
          <w:t xml:space="preserve"> must </w:t>
        </w:r>
      </w:ins>
      <w:ins w:id="488" w:author="Alwyn Fouchee" w:date="2024-01-26T10:34:00Z">
        <w:r w:rsidR="00CA290C">
          <w:t>meet</w:t>
        </w:r>
      </w:ins>
      <w:ins w:id="489" w:author="Alwyn Fouchee" w:date="2024-01-26T10:27:00Z">
        <w:r w:rsidR="00CA290C">
          <w:t xml:space="preserve"> the </w:t>
        </w:r>
      </w:ins>
      <w:ins w:id="490" w:author="Alwyn Fouchee" w:date="2024-03-12T10:25:00Z">
        <w:r w:rsidR="00E61691">
          <w:t>m</w:t>
        </w:r>
      </w:ins>
      <w:ins w:id="491" w:author="Alwyn Fouchee" w:date="2024-01-26T10:27:00Z">
        <w:r w:rsidR="00CA290C">
          <w:t xml:space="preserve">ain </w:t>
        </w:r>
      </w:ins>
      <w:ins w:id="492" w:author="Alwyn Fouchee" w:date="2024-03-12T10:25:00Z">
        <w:r w:rsidR="00E61691">
          <w:t>b</w:t>
        </w:r>
      </w:ins>
      <w:ins w:id="493" w:author="Alwyn Fouchee" w:date="2024-01-26T10:27:00Z">
        <w:r w:rsidR="00CA290C">
          <w:t xml:space="preserve">oard or </w:t>
        </w:r>
        <w:proofErr w:type="spellStart"/>
        <w:r w:rsidR="00CA290C">
          <w:t>Alt</w:t>
        </w:r>
      </w:ins>
      <w:ins w:id="494" w:author="Alwyn Fouchee" w:date="2024-01-26T10:28:00Z">
        <w:r w:rsidR="00CA290C">
          <w:t>X</w:t>
        </w:r>
        <w:proofErr w:type="spellEnd"/>
        <w:r w:rsidR="00CA290C">
          <w:t xml:space="preserve"> </w:t>
        </w:r>
      </w:ins>
      <w:ins w:id="495" w:author="Alwyn Fouchee" w:date="2024-01-26T11:38:00Z">
        <w:r w:rsidR="00731CD2">
          <w:t>listing criteria</w:t>
        </w:r>
      </w:ins>
      <w:ins w:id="496" w:author="Alwyn Fouchee" w:date="2024-01-26T10:35:00Z">
        <w:r w:rsidR="00CA290C">
          <w:t>.</w:t>
        </w:r>
      </w:ins>
    </w:p>
    <w:p w14:paraId="7F65B4A5" w14:textId="31C63703" w:rsidR="00AD289D" w:rsidRDefault="00CA290C" w:rsidP="00CA3D99">
      <w:pPr>
        <w:pStyle w:val="0000"/>
        <w:rPr>
          <w:ins w:id="497" w:author="Alwyn Fouchee" w:date="2024-04-03T09:20:00Z"/>
        </w:rPr>
      </w:pPr>
      <w:ins w:id="498" w:author="Alwyn Fouchee" w:date="2024-01-26T10:28:00Z">
        <w:r>
          <w:t>12.4</w:t>
        </w:r>
        <w:r>
          <w:tab/>
        </w:r>
      </w:ins>
      <w:bookmarkStart w:id="499" w:name="_Hlk163028553"/>
      <w:ins w:id="500" w:author="Alwyn Fouchee" w:date="2024-01-29T17:30:00Z">
        <w:r w:rsidR="00CA3D99">
          <w:t>If an a</w:t>
        </w:r>
      </w:ins>
      <w:ins w:id="501" w:author="Alwyn Fouchee" w:date="2024-01-26T10:29:00Z">
        <w:r>
          <w:t>pplicant issuer</w:t>
        </w:r>
      </w:ins>
      <w:ins w:id="502" w:author="Alwyn Fouchee" w:date="2024-04-03T09:17:00Z">
        <w:r w:rsidR="00AD289D">
          <w:t xml:space="preserve"> does not meet 4.28(c)</w:t>
        </w:r>
      </w:ins>
      <w:ins w:id="503" w:author="Alwyn Fouchee" w:date="2024-01-29T17:31:00Z">
        <w:r w:rsidR="00CA3D99">
          <w:t>,</w:t>
        </w:r>
      </w:ins>
      <w:ins w:id="504" w:author="Alwyn Fouchee" w:date="2024-01-26T10:29:00Z">
        <w:r>
          <w:t xml:space="preserve"> </w:t>
        </w:r>
      </w:ins>
      <w:ins w:id="505" w:author="Alwyn Fouchee" w:date="2024-04-03T09:18:00Z">
        <w:r w:rsidR="00AD289D">
          <w:t xml:space="preserve">it </w:t>
        </w:r>
      </w:ins>
      <w:ins w:id="506" w:author="Alwyn Fouchee" w:date="2024-04-12T09:31:00Z">
        <w:r w:rsidR="00933FC4">
          <w:t>wil</w:t>
        </w:r>
      </w:ins>
      <w:ins w:id="507" w:author="Alwyn Fouchee" w:date="2024-04-24T16:50:00Z">
        <w:r w:rsidR="00824774">
          <w:t>l</w:t>
        </w:r>
      </w:ins>
      <w:ins w:id="508" w:author="Alwyn Fouchee" w:date="2024-04-03T09:18:00Z">
        <w:r w:rsidR="00AD289D">
          <w:t xml:space="preserve"> </w:t>
        </w:r>
      </w:ins>
      <w:ins w:id="509" w:author="Alwyn Fouchee" w:date="2024-04-03T09:21:00Z">
        <w:r w:rsidR="00AD289D">
          <w:t xml:space="preserve">still </w:t>
        </w:r>
      </w:ins>
      <w:ins w:id="510" w:author="Alwyn Fouchee" w:date="2024-04-03T09:18:00Z">
        <w:r w:rsidR="00AD289D">
          <w:t>qualify for listing provided</w:t>
        </w:r>
      </w:ins>
      <w:ins w:id="511" w:author="Alwyn Fouchee" w:date="2024-04-03T09:20:00Z">
        <w:r w:rsidR="00AD289D">
          <w:t>-</w:t>
        </w:r>
      </w:ins>
    </w:p>
    <w:p w14:paraId="7BD02003" w14:textId="77777777" w:rsidR="00AD289D" w:rsidRDefault="00AD289D" w:rsidP="00AD289D">
      <w:pPr>
        <w:pStyle w:val="0000"/>
        <w:ind w:left="1440" w:hanging="1440"/>
        <w:rPr>
          <w:ins w:id="512" w:author="Alwyn Fouchee" w:date="2024-04-03T09:20:00Z"/>
        </w:rPr>
      </w:pPr>
      <w:ins w:id="513" w:author="Alwyn Fouchee" w:date="2024-04-03T09:20:00Z">
        <w:r>
          <w:tab/>
          <w:t>(a)</w:t>
        </w:r>
        <w:r>
          <w:tab/>
        </w:r>
      </w:ins>
      <w:ins w:id="514" w:author="Alwyn Fouchee" w:date="2024-01-29T17:31:00Z">
        <w:r w:rsidR="00CA3D99" w:rsidRPr="00AD289D">
          <w:t>[</w:t>
        </w:r>
      </w:ins>
      <w:ins w:id="515" w:author="Alwyn Fouchee" w:date="2024-01-29T17:30:00Z">
        <w:r w:rsidR="00CA3D99" w:rsidRPr="00AD289D">
          <w:t>4.28(c</w:t>
        </w:r>
      </w:ins>
      <w:ins w:id="516" w:author="Alwyn Fouchee" w:date="2024-01-29T17:31:00Z">
        <w:r w:rsidR="00CA3D99" w:rsidRPr="00AD289D">
          <w:t>)]</w:t>
        </w:r>
      </w:ins>
      <w:ins w:id="517" w:author="Alwyn Fouchee" w:date="2024-04-03T09:19:00Z">
        <w:r w:rsidRPr="00AD289D">
          <w:t xml:space="preserve"> is met</w:t>
        </w:r>
      </w:ins>
      <w:ins w:id="518" w:author="Alwyn Fouchee" w:date="2024-04-03T09:20:00Z">
        <w:r>
          <w:t>;</w:t>
        </w:r>
      </w:ins>
      <w:ins w:id="519" w:author="Alwyn Fouchee" w:date="2024-04-03T09:19:00Z">
        <w:r w:rsidRPr="00AD289D">
          <w:t xml:space="preserve"> or</w:t>
        </w:r>
        <w:r>
          <w:t xml:space="preserve"> </w:t>
        </w:r>
      </w:ins>
    </w:p>
    <w:p w14:paraId="7A691FE0" w14:textId="77777777" w:rsidR="00471C9D" w:rsidRDefault="00AD289D" w:rsidP="00824774">
      <w:pPr>
        <w:pStyle w:val="0000"/>
        <w:ind w:left="1440" w:hanging="1440"/>
      </w:pPr>
      <w:ins w:id="520" w:author="Alwyn Fouchee" w:date="2024-04-03T09:20:00Z">
        <w:r>
          <w:tab/>
        </w:r>
      </w:ins>
      <w:ins w:id="521" w:author="Alwyn Fouchee" w:date="2024-04-03T09:21:00Z">
        <w:r>
          <w:t>(b)</w:t>
        </w:r>
        <w:r>
          <w:tab/>
        </w:r>
      </w:ins>
      <w:r w:rsidR="00471C9D">
        <w:t xml:space="preserve">it has a reasonable spread of direct interests in </w:t>
      </w:r>
      <w:ins w:id="522" w:author="Alwyn Fouchee" w:date="2024-01-29T17:32:00Z">
        <w:r w:rsidR="00D10277">
          <w:t>mining, exploration</w:t>
        </w:r>
      </w:ins>
      <w:del w:id="523" w:author="Alwyn Fouchee" w:date="2024-01-29T17:32:00Z">
        <w:r w:rsidR="00471C9D" w:rsidDel="00D10277">
          <w:delText>mineral</w:delText>
        </w:r>
      </w:del>
      <w:ins w:id="524" w:author="Alwyn Fouchee" w:date="2024-01-26T10:41:00Z">
        <w:r w:rsidR="00471C9D">
          <w:t xml:space="preserve"> and</w:t>
        </w:r>
      </w:ins>
      <w:ins w:id="525" w:author="Alwyn Fouchee" w:date="2024-01-29T17:33:00Z">
        <w:r w:rsidR="00D10277">
          <w:t>/or</w:t>
        </w:r>
      </w:ins>
      <w:ins w:id="526" w:author="Alwyn Fouchee" w:date="2024-01-26T10:41:00Z">
        <w:r w:rsidR="00471C9D">
          <w:t xml:space="preserve"> oil/gas</w:t>
        </w:r>
      </w:ins>
      <w:r w:rsidR="00471C9D">
        <w:t xml:space="preserve"> assets and has rights to </w:t>
      </w:r>
      <w:del w:id="527" w:author="Alwyn Fouchee" w:date="2024-01-26T10:41:00Z">
        <w:r w:rsidR="00471C9D" w:rsidDel="00471C9D">
          <w:delText xml:space="preserve">actively </w:delText>
        </w:r>
      </w:del>
      <w:r w:rsidR="00471C9D">
        <w:t xml:space="preserve">participate in the management of those assets, </w:t>
      </w:r>
      <w:ins w:id="528" w:author="Alwyn Fouchee" w:date="2024-01-26T10:41:00Z">
        <w:r w:rsidR="00471C9D">
          <w:t>through</w:t>
        </w:r>
      </w:ins>
      <w:del w:id="529" w:author="Alwyn Fouchee" w:date="2024-01-26T10:41:00Z">
        <w:r w:rsidR="00471C9D" w:rsidDel="00471C9D">
          <w:delText>whether by</w:delText>
        </w:r>
      </w:del>
      <w:r w:rsidR="00471C9D">
        <w:t xml:space="preserve"> voting or </w:t>
      </w:r>
      <w:del w:id="530" w:author="Alwyn Fouchee" w:date="2024-01-26T10:41:00Z">
        <w:r w:rsidR="00471C9D" w:rsidDel="00471C9D">
          <w:delText xml:space="preserve">through </w:delText>
        </w:r>
      </w:del>
      <w:r w:rsidR="00471C9D">
        <w:t>other rights</w:t>
      </w:r>
      <w:del w:id="531" w:author="Alwyn Fouchee" w:date="2024-04-12T09:31:00Z">
        <w:r w:rsidR="00471C9D" w:rsidDel="00933FC4">
          <w:delText xml:space="preserve"> which </w:delText>
        </w:r>
      </w:del>
      <w:del w:id="532" w:author="Alwyn Fouchee" w:date="2024-01-26T10:41:00Z">
        <w:r w:rsidR="00471C9D" w:rsidDel="00471C9D">
          <w:delText>give</w:delText>
        </w:r>
      </w:del>
      <w:del w:id="533" w:author="Alwyn Fouchee" w:date="2024-04-12T09:31:00Z">
        <w:r w:rsidR="00471C9D" w:rsidDel="00933FC4">
          <w:delText xml:space="preserve"> it influence in decisions relating to the assets</w:delText>
        </w:r>
      </w:del>
      <w:ins w:id="534" w:author="Alwyn Fouchee" w:date="2024-01-29T17:34:00Z">
        <w:r w:rsidR="00D10277">
          <w:t>.</w:t>
        </w:r>
      </w:ins>
      <w:del w:id="535" w:author="Alwyn Fouchee" w:date="2024-01-29T17:34:00Z">
        <w:r w:rsidR="00471C9D" w:rsidDel="00D10277">
          <w:delText>,</w:delText>
        </w:r>
      </w:del>
    </w:p>
    <w:bookmarkEnd w:id="499"/>
    <w:p w14:paraId="2DF8E044" w14:textId="77777777" w:rsidR="00CA290C" w:rsidRDefault="00CA290C">
      <w:pPr>
        <w:pStyle w:val="0000"/>
        <w:rPr>
          <w:ins w:id="536" w:author="Alwyn Fouchee" w:date="2024-01-26T10:33:00Z"/>
        </w:rPr>
      </w:pPr>
      <w:ins w:id="537" w:author="Alwyn Fouchee" w:date="2024-01-26T10:31:00Z">
        <w:r>
          <w:t>12.5</w:t>
        </w:r>
        <w:r>
          <w:tab/>
          <w:t>The applicant issuers</w:t>
        </w:r>
      </w:ins>
      <w:ins w:id="538" w:author="Alwyn Fouchee" w:date="2024-01-30T13:34:00Z">
        <w:r w:rsidR="00EF19BB">
          <w:t xml:space="preserve"> </w:t>
        </w:r>
      </w:ins>
      <w:ins w:id="539" w:author="Alwyn Fouchee" w:date="2024-01-26T10:32:00Z">
        <w:r>
          <w:t>must</w:t>
        </w:r>
      </w:ins>
      <w:ins w:id="540" w:author="Alwyn Fouchee" w:date="2024-01-29T17:35:00Z">
        <w:r w:rsidR="00D10277">
          <w:t xml:space="preserve"> </w:t>
        </w:r>
      </w:ins>
      <w:ins w:id="541" w:author="Alwyn Fouchee" w:date="2024-01-26T10:32:00Z">
        <w:r>
          <w:t xml:space="preserve">evidence </w:t>
        </w:r>
      </w:ins>
      <w:ins w:id="542" w:author="Alwyn Fouchee" w:date="2024-01-26T10:31:00Z">
        <w:r>
          <w:t>legal title to</w:t>
        </w:r>
      </w:ins>
      <w:ins w:id="543" w:author="Alwyn Fouchee" w:date="2024-01-26T10:33:00Z">
        <w:r>
          <w:t xml:space="preserve"> undertake:</w:t>
        </w:r>
      </w:ins>
      <w:ins w:id="544" w:author="Alwyn Fouchee" w:date="2024-01-26T10:31:00Z">
        <w:r>
          <w:t xml:space="preserve"> </w:t>
        </w:r>
      </w:ins>
    </w:p>
    <w:p w14:paraId="3FC06F57" w14:textId="77777777" w:rsidR="00CA290C" w:rsidRDefault="00CA290C">
      <w:pPr>
        <w:pStyle w:val="0000"/>
        <w:rPr>
          <w:ins w:id="545" w:author="Alwyn Fouchee" w:date="2024-01-26T10:33:00Z"/>
        </w:rPr>
      </w:pPr>
      <w:ins w:id="546" w:author="Alwyn Fouchee" w:date="2024-01-26T10:33:00Z">
        <w:r>
          <w:tab/>
          <w:t>(</w:t>
        </w:r>
      </w:ins>
      <w:ins w:id="547" w:author="Alwyn Fouchee" w:date="2024-01-30T13:39:00Z">
        <w:r w:rsidR="00EF19BB">
          <w:t>a</w:t>
        </w:r>
      </w:ins>
      <w:ins w:id="548" w:author="Alwyn Fouchee" w:date="2024-01-26T10:33:00Z">
        <w:r>
          <w:t>)</w:t>
        </w:r>
        <w:r>
          <w:tab/>
        </w:r>
      </w:ins>
      <w:proofErr w:type="gramStart"/>
      <w:ins w:id="549" w:author="Alwyn Fouchee" w:date="2024-01-26T10:31:00Z">
        <w:r>
          <w:t>explor</w:t>
        </w:r>
      </w:ins>
      <w:ins w:id="550" w:author="Alwyn Fouchee" w:date="2024-01-26T10:33:00Z">
        <w:r>
          <w:t>ation;</w:t>
        </w:r>
        <w:proofErr w:type="gramEnd"/>
      </w:ins>
    </w:p>
    <w:p w14:paraId="547C1FE4" w14:textId="77777777" w:rsidR="00CA290C" w:rsidRDefault="00CA290C">
      <w:pPr>
        <w:pStyle w:val="0000"/>
        <w:rPr>
          <w:ins w:id="551" w:author="Alwyn Fouchee" w:date="2024-01-26T10:34:00Z"/>
        </w:rPr>
      </w:pPr>
      <w:ins w:id="552" w:author="Alwyn Fouchee" w:date="2024-01-26T10:33:00Z">
        <w:r>
          <w:tab/>
          <w:t>(</w:t>
        </w:r>
      </w:ins>
      <w:ins w:id="553" w:author="Alwyn Fouchee" w:date="2024-01-30T13:39:00Z">
        <w:r w:rsidR="00EF19BB">
          <w:t>b</w:t>
        </w:r>
      </w:ins>
      <w:ins w:id="554" w:author="Alwyn Fouchee" w:date="2024-01-26T10:33:00Z">
        <w:r>
          <w:t>)</w:t>
        </w:r>
        <w:r>
          <w:tab/>
        </w:r>
      </w:ins>
      <w:ins w:id="555" w:author="Alwyn Fouchee" w:date="2024-01-26T10:31:00Z">
        <w:r>
          <w:t>min</w:t>
        </w:r>
      </w:ins>
      <w:ins w:id="556" w:author="Alwyn Fouchee" w:date="2024-01-26T10:34:00Z">
        <w:r>
          <w:t>ing; and/or</w:t>
        </w:r>
      </w:ins>
    </w:p>
    <w:p w14:paraId="38E04C04" w14:textId="77777777" w:rsidR="00CA290C" w:rsidRDefault="00CA290C">
      <w:pPr>
        <w:pStyle w:val="0000"/>
        <w:rPr>
          <w:ins w:id="557" w:author="Alwyn Fouchee" w:date="2024-01-26T10:28:00Z"/>
        </w:rPr>
      </w:pPr>
      <w:ins w:id="558" w:author="Alwyn Fouchee" w:date="2024-01-26T10:34:00Z">
        <w:r>
          <w:tab/>
          <w:t>(</w:t>
        </w:r>
      </w:ins>
      <w:ins w:id="559" w:author="Alwyn Fouchee" w:date="2024-01-30T13:39:00Z">
        <w:r w:rsidR="00EF19BB">
          <w:t>c</w:t>
        </w:r>
      </w:ins>
      <w:ins w:id="560" w:author="Alwyn Fouchee" w:date="2024-01-26T10:34:00Z">
        <w:r>
          <w:t xml:space="preserve">) </w:t>
        </w:r>
        <w:r>
          <w:tab/>
          <w:t>oil/gas activities.</w:t>
        </w:r>
      </w:ins>
    </w:p>
    <w:p w14:paraId="0FD0F54C" w14:textId="77777777" w:rsidR="00BA2C71" w:rsidDel="00471C9D" w:rsidRDefault="00E61691">
      <w:pPr>
        <w:pStyle w:val="0000"/>
        <w:rPr>
          <w:del w:id="561" w:author="Alwyn Fouchee" w:date="2024-01-26T10:40:00Z"/>
        </w:rPr>
      </w:pPr>
      <w:ins w:id="562" w:author="Alwyn Fouchee" w:date="2024-03-12T10:25:00Z">
        <w:r>
          <w:tab/>
        </w:r>
      </w:ins>
      <w:del w:id="563" w:author="Alwyn Fouchee" w:date="2024-01-26T10:28:00Z">
        <w:r w:rsidR="00BA2C71" w:rsidDel="00CA290C">
          <w:delText>The JSE may admit the securities of an applicant to listing on the Main Board provided that the applicant issuer can demonstrate, notwithstanding that the requirements of paragraph 4.28(c) are not satisfied, that:</w:delText>
        </w:r>
      </w:del>
      <w:del w:id="564" w:author="Alwyn Fouchee" w:date="2024-01-26T10:40:00Z">
        <w:r w:rsidR="00BA2C71" w:rsidDel="00471C9D">
          <w:rPr>
            <w:rStyle w:val="FootnoteReference"/>
            <w:vertAlign w:val="baseline"/>
          </w:rPr>
          <w:footnoteReference w:customMarkFollows="1" w:id="8"/>
          <w:delText> </w:delText>
        </w:r>
      </w:del>
    </w:p>
    <w:p w14:paraId="5E5F0ECB" w14:textId="77777777" w:rsidR="00BA2C71" w:rsidDel="00471C9D" w:rsidRDefault="00BA2C71">
      <w:pPr>
        <w:pStyle w:val="a-000"/>
        <w:rPr>
          <w:del w:id="566" w:author="Alwyn Fouchee" w:date="2024-01-26T10:40:00Z"/>
        </w:rPr>
      </w:pPr>
      <w:del w:id="567" w:author="Alwyn Fouchee" w:date="2024-01-26T10:40:00Z">
        <w:r w:rsidDel="00471C9D">
          <w:tab/>
          <w:delText>(a)</w:delText>
        </w:r>
        <w:r w:rsidDel="00471C9D">
          <w:tab/>
          <w:delText>the requirements of paragraph 4.28(d) are satisfied; or</w:delText>
        </w:r>
      </w:del>
    </w:p>
    <w:p w14:paraId="7FC765B2" w14:textId="77777777" w:rsidR="00BA2C71" w:rsidDel="00471C9D" w:rsidRDefault="00BA2C71">
      <w:pPr>
        <w:pStyle w:val="a-000"/>
        <w:rPr>
          <w:del w:id="568" w:author="Alwyn Fouchee" w:date="2024-01-26T10:40:00Z"/>
        </w:rPr>
      </w:pPr>
      <w:del w:id="569" w:author="Alwyn Fouchee" w:date="2024-01-26T10:40:00Z">
        <w:r w:rsidDel="00471C9D">
          <w:tab/>
          <w:delText>(b)</w:delText>
        </w:r>
        <w:r w:rsidDel="00471C9D">
          <w:tab/>
        </w:r>
      </w:del>
      <w:del w:id="570" w:author="Alwyn Fouchee" w:date="2024-01-26T10:42:00Z">
        <w:r w:rsidDel="00471C9D">
          <w:delText>it has a reasonable spread of direct interests in mineral assets and has rights to actively participate in the management of those assets, whether by voting or through other rights which give it influence in decisions relating to the assets,</w:delText>
        </w:r>
      </w:del>
    </w:p>
    <w:p w14:paraId="1F9569B5" w14:textId="77777777" w:rsidR="00BA2C71" w:rsidDel="00471C9D" w:rsidRDefault="00BA2C71">
      <w:pPr>
        <w:pStyle w:val="0000"/>
        <w:rPr>
          <w:del w:id="571" w:author="Alwyn Fouchee" w:date="2024-01-26T10:40:00Z"/>
        </w:rPr>
      </w:pPr>
      <w:del w:id="572" w:author="Alwyn Fouchee" w:date="2024-01-26T10:40:00Z">
        <w:r w:rsidDel="00471C9D">
          <w:tab/>
          <w:delText>provided, it or its group (including companies in which the Mineral Company has investments) is in possession of the necessary legal title or ownership rights to explore or mine or explore and mine the relevant minerals.</w:delText>
        </w:r>
      </w:del>
      <w:ins w:id="573" w:author="Alwyn Fouchee" w:date="2024-03-12T10:25:00Z">
        <w:r w:rsidR="00E61691">
          <w:t xml:space="preserve"> [</w:t>
        </w:r>
        <w:r w:rsidR="00E61691" w:rsidRPr="00E61691">
          <w:rPr>
            <w:i/>
            <w:iCs/>
            <w:highlight w:val="yellow"/>
          </w:rPr>
          <w:t>consolidated above</w:t>
        </w:r>
        <w:r w:rsidR="00E61691">
          <w:t>]</w:t>
        </w:r>
      </w:ins>
    </w:p>
    <w:p w14:paraId="42050AF6" w14:textId="77777777" w:rsidR="00BA2C71" w:rsidRPr="00227776" w:rsidDel="00471C9D" w:rsidRDefault="005C19A2">
      <w:pPr>
        <w:pStyle w:val="0000"/>
        <w:rPr>
          <w:del w:id="574" w:author="Alwyn Fouchee" w:date="2024-01-26T10:42:00Z"/>
          <w:i/>
          <w:iCs/>
        </w:rPr>
      </w:pPr>
      <w:ins w:id="575" w:author="Alwyn Fouchee" w:date="2024-03-15T15:08:00Z">
        <w:r>
          <w:tab/>
        </w:r>
      </w:ins>
      <w:del w:id="576" w:author="Alwyn Fouchee" w:date="2024-03-14T15:39:00Z">
        <w:r w:rsidR="00BA2C71" w:rsidDel="00227776">
          <w:delText>The directors and senior management of an applicant must collectively have appropriate expertise and experience for the governance and management of the applicant</w:delText>
        </w:r>
      </w:del>
      <w:del w:id="577" w:author="Alwyn Fouchee" w:date="2024-01-26T10:45:00Z">
        <w:r w:rsidR="00BA2C71" w:rsidDel="00471C9D">
          <w:delText xml:space="preserve"> and the group’s business</w:delText>
        </w:r>
      </w:del>
      <w:del w:id="578" w:author="Alwyn Fouchee" w:date="2024-03-14T15:39:00Z">
        <w:r w:rsidR="00BA2C71" w:rsidDel="00227776">
          <w:delText xml:space="preserve">. </w:delText>
        </w:r>
      </w:del>
      <w:del w:id="579" w:author="Alwyn Fouchee" w:date="2024-01-26T10:45:00Z">
        <w:r w:rsidR="00BA2C71" w:rsidDel="00471C9D">
          <w:delText>Details of such expertise and experience must be disclosed in any listing particulars prepared by the applicant.</w:delText>
        </w:r>
      </w:del>
      <w:ins w:id="580" w:author="Alwyn Fouchee" w:date="2024-03-14T15:39:00Z">
        <w:r w:rsidR="00227776">
          <w:t xml:space="preserve"> </w:t>
        </w:r>
        <w:r w:rsidR="00227776" w:rsidRPr="00227776">
          <w:rPr>
            <w:i/>
            <w:iCs/>
          </w:rPr>
          <w:t>[</w:t>
        </w:r>
        <w:r w:rsidR="00227776" w:rsidRPr="00227776">
          <w:rPr>
            <w:i/>
            <w:iCs/>
            <w:shd w:val="clear" w:color="auto" w:fill="FFFF00"/>
          </w:rPr>
          <w:t>removed, general listing condition in Section 4</w:t>
        </w:r>
        <w:r w:rsidR="00227776" w:rsidRPr="00227776">
          <w:rPr>
            <w:i/>
            <w:iCs/>
          </w:rPr>
          <w:t>]</w:t>
        </w:r>
      </w:ins>
    </w:p>
    <w:p w14:paraId="568260C6" w14:textId="77777777" w:rsidR="00BA2C71" w:rsidDel="00B34396" w:rsidRDefault="00BA2C71">
      <w:pPr>
        <w:pStyle w:val="0000"/>
        <w:rPr>
          <w:del w:id="581" w:author="Alwyn Fouchee" w:date="2024-01-26T10:49:00Z"/>
        </w:rPr>
      </w:pPr>
      <w:del w:id="582" w:author="Alwyn Fouchee" w:date="2024-01-26T10:49:00Z">
        <w:r w:rsidDel="00B34396">
          <w:delText>12.6</w:delText>
        </w:r>
        <w:r w:rsidDel="00B34396">
          <w:tab/>
          <w:delText>The JSE may admit to listing on ALT</w:delText>
        </w:r>
        <w:r w:rsidDel="00B34396">
          <w:rPr>
            <w:vertAlign w:val="superscript"/>
          </w:rPr>
          <w:delText>X</w:delText>
        </w:r>
        <w:r w:rsidDel="00B34396">
          <w:delText xml:space="preserve"> the securities of an applicant issuer, notwithstanding that the requirements of paragraph 21.3(j) are not satisfied, provided that it can demonstrate that it, or its group (including companies in which the Mineral Company has investments), is in possession of the necessary legal title or ownership rights to explore, mine or explore and mine the relevant minerals.</w:delText>
        </w:r>
      </w:del>
      <w:ins w:id="583" w:author="Alwyn Fouchee" w:date="2024-01-26T10:49:00Z">
        <w:r w:rsidR="00B34396">
          <w:t xml:space="preserve"> [</w:t>
        </w:r>
        <w:r w:rsidR="00B34396" w:rsidRPr="0071702B">
          <w:rPr>
            <w:i/>
            <w:iCs/>
            <w:highlight w:val="yellow"/>
          </w:rPr>
          <w:t>repetitive, see above</w:t>
        </w:r>
        <w:r w:rsidR="00B34396">
          <w:t>]</w:t>
        </w:r>
      </w:ins>
    </w:p>
    <w:p w14:paraId="62C76ADD" w14:textId="77777777" w:rsidR="00BA2C71" w:rsidDel="00B34396" w:rsidRDefault="00BA2C71">
      <w:pPr>
        <w:pStyle w:val="0000"/>
        <w:rPr>
          <w:del w:id="584" w:author="Alwyn Fouchee" w:date="2024-01-26T10:49:00Z"/>
        </w:rPr>
      </w:pPr>
      <w:del w:id="585" w:author="Alwyn Fouchee" w:date="2024-01-26T10:49:00Z">
        <w:r w:rsidDel="00B34396">
          <w:delText>12.7</w:delText>
        </w:r>
        <w:r w:rsidDel="00B34396">
          <w:tab/>
          <w:delText xml:space="preserve">Applicant issuers with substantial mineral assets must demonstrate that they, or their group (including companies in which they have investments), are in </w:delText>
        </w:r>
        <w:r w:rsidDel="00B34396">
          <w:lastRenderedPageBreak/>
          <w:delText>possession of the necessary legal title or ownership rights to explore, mine or explore and mine the relevant minerals.</w:delText>
        </w:r>
      </w:del>
      <w:ins w:id="586" w:author="Alwyn Fouchee" w:date="2024-03-12T10:09:00Z">
        <w:r w:rsidR="00117442">
          <w:t xml:space="preserve"> [</w:t>
        </w:r>
      </w:ins>
      <w:ins w:id="587" w:author="Alwyn Fouchee" w:date="2024-03-12T10:10:00Z">
        <w:r w:rsidR="00117442" w:rsidRPr="00117442">
          <w:rPr>
            <w:i/>
            <w:iCs/>
            <w:highlight w:val="yellow"/>
          </w:rPr>
          <w:t>consolidated at very end]</w:t>
        </w:r>
      </w:ins>
    </w:p>
    <w:p w14:paraId="175B7F72" w14:textId="77777777" w:rsidR="00BA2C71" w:rsidDel="00611D2D" w:rsidRDefault="00BA2C71">
      <w:pPr>
        <w:pStyle w:val="head1"/>
        <w:rPr>
          <w:del w:id="588" w:author="Alwyn Fouchee" w:date="2024-01-26T11:16:00Z"/>
        </w:rPr>
      </w:pPr>
      <w:del w:id="589" w:author="Alwyn Fouchee" w:date="2024-01-26T10:50:00Z">
        <w:r w:rsidDel="00B34396">
          <w:delText>Criteria for listing</w:delText>
        </w:r>
      </w:del>
      <w:ins w:id="590" w:author="Alwyn Fouchee" w:date="2024-01-26T11:16:00Z">
        <w:r w:rsidR="00611D2D">
          <w:t xml:space="preserve"> [</w:t>
        </w:r>
        <w:r w:rsidR="00611D2D" w:rsidRPr="00117442">
          <w:rPr>
            <w:i/>
            <w:iCs/>
            <w:highlight w:val="yellow"/>
          </w:rPr>
          <w:t>moved down – out of place</w:t>
        </w:r>
      </w:ins>
      <w:ins w:id="591" w:author="Alwyn Fouchee" w:date="2024-01-30T12:10:00Z">
        <w:r w:rsidR="0088452A" w:rsidRPr="00117442">
          <w:rPr>
            <w:i/>
            <w:iCs/>
            <w:highlight w:val="yellow"/>
          </w:rPr>
          <w:t>, listing first then RL</w:t>
        </w:r>
      </w:ins>
      <w:ins w:id="592" w:author="Alwyn Fouchee" w:date="2024-01-30T12:11:00Z">
        <w:r w:rsidR="0088452A" w:rsidRPr="00117442">
          <w:rPr>
            <w:i/>
            <w:iCs/>
            <w:highlight w:val="yellow"/>
          </w:rPr>
          <w:t>P</w:t>
        </w:r>
      </w:ins>
      <w:ins w:id="593" w:author="Alwyn Fouchee" w:date="2024-01-26T11:16:00Z">
        <w:r w:rsidR="00611D2D">
          <w:t>]</w:t>
        </w:r>
      </w:ins>
    </w:p>
    <w:p w14:paraId="2C35061E" w14:textId="77777777" w:rsidR="00BA2C71" w:rsidDel="00611D2D" w:rsidRDefault="00BA2C71">
      <w:pPr>
        <w:pStyle w:val="0000"/>
        <w:rPr>
          <w:del w:id="594" w:author="Alwyn Fouchee" w:date="2024-01-26T11:16:00Z"/>
        </w:rPr>
      </w:pPr>
      <w:del w:id="595" w:author="Alwyn Fouchee" w:date="2024-01-26T11:16:00Z">
        <w:r w:rsidDel="00611D2D">
          <w:delText>12.8</w:delText>
        </w:r>
        <w:r w:rsidDel="00611D2D">
          <w:tab/>
        </w:r>
      </w:del>
      <w:del w:id="596" w:author="Alwyn Fouchee" w:date="2024-01-26T10:53:00Z">
        <w:r w:rsidDel="00B34396">
          <w:delText>In the event th</w:delText>
        </w:r>
      </w:del>
      <w:del w:id="597" w:author="Alwyn Fouchee" w:date="2024-01-26T10:54:00Z">
        <w:r w:rsidDel="00B34396">
          <w:delText>at</w:delText>
        </w:r>
      </w:del>
      <w:del w:id="598" w:author="Alwyn Fouchee" w:date="2024-01-26T11:16:00Z">
        <w:r w:rsidDel="00611D2D">
          <w:delText xml:space="preserve"> an issuer is required to </w:delText>
        </w:r>
      </w:del>
      <w:del w:id="599" w:author="Alwyn Fouchee" w:date="2024-01-26T11:05:00Z">
        <w:r w:rsidDel="00236FD9">
          <w:delText>issue</w:delText>
        </w:r>
      </w:del>
      <w:del w:id="600" w:author="Alwyn Fouchee" w:date="2024-01-26T11:08:00Z">
        <w:r w:rsidDel="00611D2D">
          <w:delText xml:space="preserve"> revised </w:delText>
        </w:r>
      </w:del>
      <w:del w:id="601" w:author="Alwyn Fouchee" w:date="2024-01-26T11:16:00Z">
        <w:r w:rsidDel="00611D2D">
          <w:delText>listing particulars</w:delText>
        </w:r>
      </w:del>
      <w:del w:id="602" w:author="Alwyn Fouchee" w:date="2024-01-26T10:52:00Z">
        <w:r w:rsidDel="00B34396">
          <w:delText xml:space="preserve"> pursuant to the provisions of the Requirements</w:delText>
        </w:r>
      </w:del>
      <w:del w:id="603" w:author="Alwyn Fouchee" w:date="2024-01-26T11:16:00Z">
        <w:r w:rsidDel="00611D2D">
          <w:delText xml:space="preserve">, the issuer </w:delText>
        </w:r>
      </w:del>
      <w:del w:id="604" w:author="Alwyn Fouchee" w:date="2024-01-26T11:01:00Z">
        <w:r w:rsidDel="00236FD9">
          <w:delText>will not be required to prepare a Competent Person’s Report pursuant to this Section provided the issuer has complied with the minimum contents of the annual report pursuant to paragraph 12.13 as confirmed by the Readers Panel</w:delText>
        </w:r>
      </w:del>
      <w:del w:id="605" w:author="Alwyn Fouchee" w:date="2024-01-26T11:16:00Z">
        <w:r w:rsidDel="00611D2D">
          <w:delText>.</w:delText>
        </w:r>
        <w:r w:rsidR="00CD6B03" w:rsidDel="00611D2D">
          <w:rPr>
            <w:rStyle w:val="FootnoteReference"/>
            <w:vertAlign w:val="baseline"/>
          </w:rPr>
          <w:footnoteReference w:customMarkFollows="1" w:id="9"/>
          <w:delText> </w:delText>
        </w:r>
      </w:del>
    </w:p>
    <w:p w14:paraId="09386E3D" w14:textId="77777777" w:rsidR="00D45F86" w:rsidRDefault="00BA2C71">
      <w:pPr>
        <w:pStyle w:val="head1"/>
        <w:rPr>
          <w:ins w:id="607" w:author="Alwyn Fouchee" w:date="2024-01-26T11:18:00Z"/>
        </w:rPr>
      </w:pPr>
      <w:r>
        <w:t xml:space="preserve">Contents of </w:t>
      </w:r>
      <w:ins w:id="608" w:author="Alwyn Fouchee" w:date="2024-01-26T11:07:00Z">
        <w:r w:rsidR="00611D2D">
          <w:t>listing particulars and</w:t>
        </w:r>
      </w:ins>
      <w:ins w:id="609" w:author="Alwyn Fouchee" w:date="2024-01-29T17:37:00Z">
        <w:r w:rsidR="00D10277">
          <w:t xml:space="preserve"> </w:t>
        </w:r>
      </w:ins>
      <w:ins w:id="610" w:author="Alwyn Fouchee" w:date="2024-02-08T14:19:00Z">
        <w:r w:rsidR="0043251E">
          <w:t xml:space="preserve">category 1 </w:t>
        </w:r>
      </w:ins>
      <w:ins w:id="611" w:author="Alwyn Fouchee" w:date="2024-01-26T11:07:00Z">
        <w:r w:rsidR="00611D2D">
          <w:t>circulars</w:t>
        </w:r>
      </w:ins>
      <w:ins w:id="612" w:author="Alwyn Fouchee" w:date="2024-01-26T11:18:00Z">
        <w:r w:rsidR="00D45F86">
          <w:t xml:space="preserve"> </w:t>
        </w:r>
      </w:ins>
    </w:p>
    <w:p w14:paraId="54E9DC9F" w14:textId="77777777" w:rsidR="00BA2C71" w:rsidRDefault="00BA2C71">
      <w:pPr>
        <w:pStyle w:val="head1"/>
        <w:rPr>
          <w:ins w:id="613" w:author="Alwyn Fouchee" w:date="2024-01-30T13:23:00Z"/>
        </w:rPr>
      </w:pPr>
      <w:del w:id="614" w:author="Alwyn Fouchee" w:date="2024-01-26T11:07:00Z">
        <w:r w:rsidDel="00611D2D">
          <w:delText>pre-listing statements, listings particulars, prospectuses and circulars prepared by Mineral Companies, and non-Mineral Companies in respect of substantial mineral assets</w:delText>
        </w:r>
      </w:del>
    </w:p>
    <w:p w14:paraId="2AC19E06" w14:textId="77777777" w:rsidR="00164973" w:rsidRPr="00164973" w:rsidDel="00366A3E" w:rsidRDefault="00164973" w:rsidP="00164973">
      <w:pPr>
        <w:pStyle w:val="0000"/>
        <w:rPr>
          <w:del w:id="615" w:author="Alwyn Fouchee" w:date="2024-01-30T13:42:00Z"/>
        </w:rPr>
      </w:pPr>
    </w:p>
    <w:p w14:paraId="60D812FC" w14:textId="77777777" w:rsidR="00D45F86" w:rsidRDefault="00BA2C71">
      <w:pPr>
        <w:pStyle w:val="0000"/>
        <w:rPr>
          <w:ins w:id="616" w:author="Alwyn Fouchee" w:date="2024-01-26T11:20:00Z"/>
        </w:rPr>
      </w:pPr>
      <w:r>
        <w:t>12.</w:t>
      </w:r>
      <w:ins w:id="617" w:author="Alwyn Fouchee" w:date="2024-03-15T15:08:00Z">
        <w:r w:rsidR="005C19A2">
          <w:t>6</w:t>
        </w:r>
      </w:ins>
      <w:del w:id="618" w:author="Alwyn Fouchee" w:date="2024-03-15T15:08:00Z">
        <w:r w:rsidDel="005C19A2">
          <w:delText>9</w:delText>
        </w:r>
      </w:del>
      <w:r>
        <w:tab/>
        <w:t>In addition to the</w:t>
      </w:r>
      <w:ins w:id="619" w:author="Alwyn Fouchee" w:date="2024-01-26T11:17:00Z">
        <w:r w:rsidR="00D45F86">
          <w:t xml:space="preserve"> provisions for </w:t>
        </w:r>
        <w:r w:rsidR="00D45F86" w:rsidRPr="00E61691">
          <w:t>listing particulars and circulars</w:t>
        </w:r>
      </w:ins>
      <w:del w:id="620" w:author="Alwyn Fouchee" w:date="2024-01-26T11:17:00Z">
        <w:r w:rsidDel="00D45F86">
          <w:delText xml:space="preserve"> relevant Listings Requirements applicable to pre-listing statements/listings particulars/prospectuses (as per Section 6) or Category 1 circulars (as per Section 9)</w:delText>
        </w:r>
      </w:del>
      <w:r>
        <w:t>, the following information must be included</w:t>
      </w:r>
      <w:ins w:id="621" w:author="Alwyn Fouchee" w:date="2024-01-26T11:20:00Z">
        <w:r w:rsidR="00D45F86">
          <w:t>:</w:t>
        </w:r>
      </w:ins>
    </w:p>
    <w:p w14:paraId="5C5D4056" w14:textId="77777777" w:rsidR="00BA2C71" w:rsidRDefault="00D45F86">
      <w:pPr>
        <w:pStyle w:val="0000"/>
      </w:pPr>
      <w:ins w:id="622" w:author="Alwyn Fouchee" w:date="2024-01-26T11:20:00Z">
        <w:r>
          <w:tab/>
        </w:r>
      </w:ins>
      <w:del w:id="623" w:author="Alwyn Fouchee" w:date="2024-01-26T11:20:00Z">
        <w:r w:rsidR="00BA2C71" w:rsidDel="00D45F86">
          <w:delText xml:space="preserve"> in such documents where they are required to be prepared by Mineral Companies, and by non-Mineral Companies in respect of substantial mineral assets (i) measured against the purchase or disposal consideration, as the case may be, of the asset in respect of a transaction and (ii) measured against the market capitalisation of the applicant issuer in respect of a new listing</w:delText>
        </w:r>
      </w:del>
      <w:r w:rsidR="00BA2C71">
        <w:t>:</w:t>
      </w:r>
      <w:r w:rsidR="00CD6B03">
        <w:rPr>
          <w:rStyle w:val="FootnoteReference"/>
          <w:vertAlign w:val="baseline"/>
        </w:rPr>
        <w:footnoteReference w:customMarkFollows="1" w:id="10"/>
        <w:t> </w:t>
      </w:r>
      <w:ins w:id="624" w:author="Alwyn Fouchee" w:date="2024-03-14T15:43:00Z">
        <w:r w:rsidR="00227776">
          <w:t>[</w:t>
        </w:r>
        <w:r w:rsidR="00227776" w:rsidRPr="00227776">
          <w:rPr>
            <w:i/>
            <w:iCs/>
            <w:shd w:val="clear" w:color="auto" w:fill="FFFF00"/>
          </w:rPr>
          <w:t>consolidated below</w:t>
        </w:r>
        <w:r w:rsidR="00227776">
          <w:t>]</w:t>
        </w:r>
      </w:ins>
    </w:p>
    <w:p w14:paraId="007A0793" w14:textId="7CB5151E" w:rsidR="00933FC4" w:rsidRDefault="00227776" w:rsidP="00933FC4">
      <w:pPr>
        <w:pStyle w:val="a-000"/>
        <w:rPr>
          <w:ins w:id="625" w:author="Alwyn Fouchee" w:date="2024-04-24T14:42:00Z"/>
        </w:rPr>
      </w:pPr>
      <w:r>
        <w:tab/>
      </w:r>
      <w:r w:rsidR="00BA2C71">
        <w:t>(a)</w:t>
      </w:r>
      <w:r w:rsidR="00BA2C71">
        <w:tab/>
        <w:t>a</w:t>
      </w:r>
      <w:r>
        <w:t xml:space="preserve"> </w:t>
      </w:r>
      <w:ins w:id="626" w:author="Alwyn Fouchee" w:date="2024-01-26T11:21:00Z">
        <w:r w:rsidR="00D45F86">
          <w:t>CPR</w:t>
        </w:r>
      </w:ins>
      <w:ins w:id="627" w:author="Alwyn Fouchee" w:date="2024-01-26T11:39:00Z">
        <w:r w:rsidR="00731CD2">
          <w:t xml:space="preserve"> or QRE Report</w:t>
        </w:r>
      </w:ins>
      <w:ins w:id="628" w:author="Alwyn Fouchee" w:date="2024-03-14T15:40:00Z">
        <w:r>
          <w:t xml:space="preserve"> on all mining</w:t>
        </w:r>
      </w:ins>
      <w:ins w:id="629" w:author="Alwyn Fouchee" w:date="2024-03-14T15:41:00Z">
        <w:r>
          <w:t>, e</w:t>
        </w:r>
      </w:ins>
      <w:ins w:id="630" w:author="Alwyn Fouchee" w:date="2024-03-14T15:40:00Z">
        <w:r>
          <w:t>xploration and oil/gas assets</w:t>
        </w:r>
      </w:ins>
      <w:ins w:id="631" w:author="Alwyn Fouchee" w:date="2024-03-14T15:41:00Z">
        <w:r>
          <w:t xml:space="preserve"> of the applicant issuer</w:t>
        </w:r>
      </w:ins>
      <w:ins w:id="632" w:author="Alwyn Fouchee" w:date="2024-03-14T15:42:00Z">
        <w:r>
          <w:t xml:space="preserve"> or the subject of a category 1 transaction</w:t>
        </w:r>
      </w:ins>
      <w:ins w:id="633" w:author="Alwyn Fouchee" w:date="2024-04-24T14:43:00Z">
        <w:r w:rsidR="00A447D3">
          <w:t>. In respect of minerals</w:t>
        </w:r>
        <w:r w:rsidR="005C4753">
          <w:t>,</w:t>
        </w:r>
        <w:r w:rsidR="00A447D3">
          <w:t xml:space="preserve"> an executive summary</w:t>
        </w:r>
      </w:ins>
      <w:ins w:id="634" w:author="Alwyn Fouchee" w:date="2024-04-24T15:50:00Z">
        <w:r w:rsidR="00911F67">
          <w:t xml:space="preserve"> of the CPR</w:t>
        </w:r>
      </w:ins>
      <w:ins w:id="635" w:author="Alwyn Fouchee" w:date="2024-04-24T15:41:00Z">
        <w:r w:rsidR="00ED4CE9">
          <w:t xml:space="preserve"> can be included</w:t>
        </w:r>
      </w:ins>
      <w:ins w:id="636" w:author="Alwyn Fouchee" w:date="2024-04-24T14:43:00Z">
        <w:r w:rsidR="00A447D3">
          <w:t xml:space="preserve"> in terms of (b) below </w:t>
        </w:r>
      </w:ins>
      <w:ins w:id="637" w:author="Alwyn Fouchee" w:date="2024-04-24T15:41:00Z">
        <w:r w:rsidR="00ED4CE9">
          <w:t>provided</w:t>
        </w:r>
      </w:ins>
      <w:ins w:id="638" w:author="Alwyn Fouchee" w:date="2024-04-24T14:43:00Z">
        <w:r w:rsidR="00A447D3">
          <w:t xml:space="preserve"> the CPR</w:t>
        </w:r>
      </w:ins>
      <w:ins w:id="639" w:author="Alwyn Fouchee" w:date="2024-04-12T09:32:00Z">
        <w:r w:rsidR="00933FC4">
          <w:t xml:space="preserve"> </w:t>
        </w:r>
      </w:ins>
      <w:ins w:id="640" w:author="Alwyn Fouchee" w:date="2024-04-24T16:53:00Z">
        <w:r w:rsidR="002611BD">
          <w:t xml:space="preserve">is </w:t>
        </w:r>
      </w:ins>
      <w:ins w:id="641" w:author="Alwyn Fouchee" w:date="2024-04-12T09:32:00Z">
        <w:r w:rsidR="00933FC4">
          <w:t xml:space="preserve">incorporated by </w:t>
        </w:r>
        <w:proofErr w:type="gramStart"/>
        <w:r w:rsidR="00933FC4">
          <w:t>reference;</w:t>
        </w:r>
        <w:proofErr w:type="gramEnd"/>
        <w:r w:rsidR="00933FC4">
          <w:t xml:space="preserve"> </w:t>
        </w:r>
      </w:ins>
    </w:p>
    <w:p w14:paraId="22AFDDA8" w14:textId="5242A2EC" w:rsidR="00CF599E" w:rsidRDefault="00CF599E" w:rsidP="00CF599E">
      <w:pPr>
        <w:pStyle w:val="a-000"/>
      </w:pPr>
      <w:r>
        <w:tab/>
        <w:t>(</w:t>
      </w:r>
      <w:del w:id="642" w:author="Alwyn Fouchee" w:date="2024-04-24T14:44:00Z">
        <w:r w:rsidDel="005C4753">
          <w:delText>h</w:delText>
        </w:r>
      </w:del>
      <w:ins w:id="643" w:author="Alwyn Fouchee" w:date="2024-04-24T16:50:00Z">
        <w:r w:rsidR="00600D2B">
          <w:t>b</w:t>
        </w:r>
      </w:ins>
      <w:r>
        <w:t>)</w:t>
      </w:r>
      <w:r>
        <w:tab/>
      </w:r>
      <w:del w:id="644" w:author="Alwyn Fouchee" w:date="2024-04-24T14:44:00Z">
        <w:r w:rsidDel="005C4753">
          <w:delText xml:space="preserve">be included in the relevant JSE document either in full (which includes incorporation by reference pursuant to paragraph 11.61) or as an executive summary. The executive summary must be approved by the JSE (after approval by the Readers Panel) at the same time as the Competent Person’s Report is approved by the JSE and the Readers Panel. </w:delText>
        </w:r>
      </w:del>
      <w:del w:id="645" w:author="Alwyn Fouchee" w:date="2024-04-24T17:26:00Z">
        <w:r w:rsidDel="0016597E">
          <w:delText>T</w:delText>
        </w:r>
      </w:del>
      <w:ins w:id="646" w:author="Alwyn Fouchee" w:date="2024-04-24T17:26:00Z">
        <w:r w:rsidR="0016597E">
          <w:t>t</w:t>
        </w:r>
      </w:ins>
      <w:r>
        <w:t xml:space="preserve">he executive summary </w:t>
      </w:r>
      <w:del w:id="647" w:author="Alwyn Fouchee" w:date="2024-04-24T14:44:00Z">
        <w:r w:rsidDel="005C4753">
          <w:delText>should</w:delText>
        </w:r>
      </w:del>
      <w:ins w:id="648" w:author="Alwyn Fouchee" w:date="2024-04-24T14:44:00Z">
        <w:r w:rsidR="005C4753">
          <w:t>must</w:t>
        </w:r>
      </w:ins>
      <w:r>
        <w:t xml:space="preserve"> </w:t>
      </w:r>
      <w:del w:id="649" w:author="Alwyn Fouchee" w:date="2024-04-24T17:26:00Z">
        <w:r w:rsidDel="00624B8A">
          <w:delText xml:space="preserve">be a concise summary of the </w:delText>
        </w:r>
      </w:del>
      <w:del w:id="650" w:author="Alwyn Fouchee" w:date="2024-04-24T14:44:00Z">
        <w:r w:rsidDel="005C4753">
          <w:delText>Competent Person’s Report</w:delText>
        </w:r>
      </w:del>
      <w:del w:id="651" w:author="Alwyn Fouchee" w:date="2024-04-24T17:26:00Z">
        <w:r w:rsidDel="00624B8A">
          <w:delText xml:space="preserve"> and must </w:delText>
        </w:r>
      </w:del>
      <w:r>
        <w:t>cover</w:t>
      </w:r>
      <w:del w:id="652" w:author="Alwyn Fouchee" w:date="2024-04-24T14:44:00Z">
        <w:r w:rsidDel="00377E5E">
          <w:delText>, at a minimum, where applicable</w:delText>
        </w:r>
      </w:del>
      <w:ins w:id="653" w:author="Alwyn Fouchee" w:date="2024-04-24T14:44:00Z">
        <w:r w:rsidR="00377E5E">
          <w:t xml:space="preserve"> the following</w:t>
        </w:r>
      </w:ins>
      <w:r>
        <w:t>:</w:t>
      </w:r>
      <w:r>
        <w:rPr>
          <w:rStyle w:val="FootnoteReference"/>
          <w:vertAlign w:val="baseline"/>
        </w:rPr>
        <w:footnoteReference w:customMarkFollows="1" w:id="11"/>
        <w:t> </w:t>
      </w:r>
    </w:p>
    <w:p w14:paraId="4FD74561" w14:textId="77777777" w:rsidR="00CF599E" w:rsidRDefault="00CF599E" w:rsidP="00CF599E">
      <w:pPr>
        <w:pStyle w:val="i-000a"/>
      </w:pPr>
      <w:r>
        <w:tab/>
        <w:t>(i)</w:t>
      </w:r>
      <w:r>
        <w:tab/>
      </w:r>
      <w:proofErr w:type="gramStart"/>
      <w:r>
        <w:t>purpose;</w:t>
      </w:r>
      <w:proofErr w:type="gramEnd"/>
    </w:p>
    <w:p w14:paraId="108D81CB" w14:textId="77777777" w:rsidR="00CF599E" w:rsidRDefault="00CF599E" w:rsidP="00CF599E">
      <w:pPr>
        <w:pStyle w:val="i-000a"/>
      </w:pPr>
      <w:r>
        <w:tab/>
        <w:t>(ii)</w:t>
      </w:r>
      <w:r>
        <w:tab/>
        <w:t xml:space="preserve">project </w:t>
      </w:r>
      <w:proofErr w:type="gramStart"/>
      <w:r>
        <w:t>outline;</w:t>
      </w:r>
      <w:proofErr w:type="gramEnd"/>
    </w:p>
    <w:p w14:paraId="1FB8FD46" w14:textId="77777777" w:rsidR="00CF599E" w:rsidRDefault="00CF599E" w:rsidP="00CF599E">
      <w:pPr>
        <w:pStyle w:val="i-000a"/>
      </w:pPr>
      <w:r>
        <w:tab/>
        <w:t>(iii)</w:t>
      </w:r>
      <w:r>
        <w:tab/>
        <w:t xml:space="preserve">location map indicating area of </w:t>
      </w:r>
      <w:proofErr w:type="gramStart"/>
      <w:r>
        <w:t>interest;</w:t>
      </w:r>
      <w:proofErr w:type="gramEnd"/>
    </w:p>
    <w:p w14:paraId="16D92692" w14:textId="55905332" w:rsidR="00CF599E" w:rsidRDefault="00CF599E" w:rsidP="00CF599E">
      <w:pPr>
        <w:pStyle w:val="i-000a"/>
      </w:pPr>
      <w:r>
        <w:tab/>
        <w:t>(iv)</w:t>
      </w:r>
      <w:r>
        <w:tab/>
        <w:t>legal aspects and tenure, including any disputes</w:t>
      </w:r>
      <w:del w:id="654" w:author="Alwyn Fouchee" w:date="2024-04-24T15:45:00Z">
        <w:r w:rsidDel="00050962">
          <w:delText>, risks</w:delText>
        </w:r>
      </w:del>
      <w:r>
        <w:t xml:space="preserve"> or impediments;</w:t>
      </w:r>
      <w:ins w:id="655" w:author="Alwyn Fouchee" w:date="2024-04-24T15:46:00Z">
        <w:r w:rsidR="00050962">
          <w:t xml:space="preserve"> </w:t>
        </w:r>
        <w:r w:rsidR="00050962" w:rsidRPr="00050962">
          <w:rPr>
            <w:i/>
            <w:iCs/>
            <w:highlight w:val="yellow"/>
          </w:rPr>
          <w:t>[risks covered below]</w:t>
        </w:r>
      </w:ins>
    </w:p>
    <w:p w14:paraId="23A97519" w14:textId="77777777" w:rsidR="00CF599E" w:rsidRDefault="00CF599E" w:rsidP="00CF599E">
      <w:pPr>
        <w:pStyle w:val="i-000a"/>
      </w:pPr>
      <w:r>
        <w:tab/>
        <w:t>(v)</w:t>
      </w:r>
      <w:r>
        <w:tab/>
        <w:t xml:space="preserve">geological setting </w:t>
      </w:r>
      <w:proofErr w:type="gramStart"/>
      <w:r>
        <w:t>description;</w:t>
      </w:r>
      <w:proofErr w:type="gramEnd"/>
    </w:p>
    <w:p w14:paraId="36FE138E" w14:textId="77777777" w:rsidR="00CF599E" w:rsidRDefault="00CF599E" w:rsidP="00CF599E">
      <w:pPr>
        <w:pStyle w:val="i-000a"/>
      </w:pPr>
      <w:r>
        <w:tab/>
        <w:t>(vi)</w:t>
      </w:r>
      <w:r>
        <w:tab/>
        <w:t xml:space="preserve">exploration programme and </w:t>
      </w:r>
      <w:proofErr w:type="gramStart"/>
      <w:r>
        <w:t>budget;</w:t>
      </w:r>
      <w:proofErr w:type="gramEnd"/>
    </w:p>
    <w:p w14:paraId="4C40EF66" w14:textId="080BC9F1" w:rsidR="00CF599E" w:rsidRDefault="00CF599E" w:rsidP="00CF599E">
      <w:pPr>
        <w:pStyle w:val="i-000a"/>
      </w:pPr>
      <w:r>
        <w:tab/>
        <w:t>(vii)</w:t>
      </w:r>
      <w:r>
        <w:tab/>
      </w:r>
      <w:del w:id="656" w:author="Alwyn Fouchee" w:date="2024-04-24T14:44:00Z">
        <w:r w:rsidDel="00377E5E">
          <w:delText xml:space="preserve">brief description of </w:delText>
        </w:r>
      </w:del>
      <w:r>
        <w:t xml:space="preserve">individual key modifying </w:t>
      </w:r>
      <w:proofErr w:type="gramStart"/>
      <w:r>
        <w:t>factors;</w:t>
      </w:r>
      <w:proofErr w:type="gramEnd"/>
    </w:p>
    <w:p w14:paraId="722CFA76" w14:textId="0F2ABBCE" w:rsidR="00CF599E" w:rsidRDefault="00CF599E" w:rsidP="00CF599E">
      <w:pPr>
        <w:pStyle w:val="i-000a"/>
      </w:pPr>
      <w:r>
        <w:tab/>
        <w:t>(viii)</w:t>
      </w:r>
      <w:r>
        <w:tab/>
      </w:r>
      <w:del w:id="657" w:author="Alwyn Fouchee" w:date="2024-04-24T14:44:00Z">
        <w:r w:rsidDel="00377E5E">
          <w:delText xml:space="preserve">brief description of </w:delText>
        </w:r>
      </w:del>
      <w:r>
        <w:t xml:space="preserve">key environmental </w:t>
      </w:r>
      <w:proofErr w:type="gramStart"/>
      <w:r>
        <w:t>issues;</w:t>
      </w:r>
      <w:proofErr w:type="gramEnd"/>
    </w:p>
    <w:p w14:paraId="42917BF9" w14:textId="5C2A1501" w:rsidR="00CF599E" w:rsidRDefault="00CF599E" w:rsidP="00CF599E">
      <w:pPr>
        <w:pStyle w:val="i-000a"/>
      </w:pPr>
      <w:r>
        <w:lastRenderedPageBreak/>
        <w:tab/>
        <w:t>(ix)</w:t>
      </w:r>
      <w:r>
        <w:tab/>
      </w:r>
      <w:del w:id="658" w:author="Alwyn Fouchee" w:date="2024-04-24T14:44:00Z">
        <w:r w:rsidDel="00377E5E">
          <w:delText>M</w:delText>
        </w:r>
      </w:del>
      <w:ins w:id="659" w:author="Alwyn Fouchee" w:date="2024-04-24T14:44:00Z">
        <w:r w:rsidR="00377E5E">
          <w:t>m</w:t>
        </w:r>
      </w:ins>
      <w:r>
        <w:t xml:space="preserve">ineral </w:t>
      </w:r>
      <w:del w:id="660" w:author="Alwyn Fouchee" w:date="2024-04-24T14:44:00Z">
        <w:r w:rsidDel="00377E5E">
          <w:delText>R</w:delText>
        </w:r>
      </w:del>
      <w:ins w:id="661" w:author="Alwyn Fouchee" w:date="2024-04-24T14:44:00Z">
        <w:r w:rsidR="00377E5E">
          <w:t>r</w:t>
        </w:r>
      </w:ins>
      <w:r>
        <w:t xml:space="preserve">esource and </w:t>
      </w:r>
      <w:del w:id="662" w:author="Alwyn Fouchee" w:date="2024-04-24T14:44:00Z">
        <w:r w:rsidDel="00377E5E">
          <w:delText>M</w:delText>
        </w:r>
      </w:del>
      <w:ins w:id="663" w:author="Alwyn Fouchee" w:date="2024-04-24T14:45:00Z">
        <w:r w:rsidR="00377E5E">
          <w:t>m</w:t>
        </w:r>
      </w:ins>
      <w:r>
        <w:t xml:space="preserve">ineral </w:t>
      </w:r>
      <w:del w:id="664" w:author="Alwyn Fouchee" w:date="2024-04-24T14:45:00Z">
        <w:r w:rsidDel="00377E5E">
          <w:delText>R</w:delText>
        </w:r>
      </w:del>
      <w:ins w:id="665" w:author="Alwyn Fouchee" w:date="2024-04-24T14:45:00Z">
        <w:r w:rsidR="00377E5E">
          <w:t>r</w:t>
        </w:r>
      </w:ins>
      <w:r>
        <w:t xml:space="preserve">eserve </w:t>
      </w:r>
      <w:del w:id="666" w:author="Alwyn Fouchee" w:date="2024-04-24T14:45:00Z">
        <w:r w:rsidDel="00377E5E">
          <w:delText>S</w:delText>
        </w:r>
      </w:del>
      <w:proofErr w:type="gramStart"/>
      <w:ins w:id="667" w:author="Alwyn Fouchee" w:date="2024-04-24T14:45:00Z">
        <w:r w:rsidR="00377E5E">
          <w:t>s</w:t>
        </w:r>
      </w:ins>
      <w:r>
        <w:t>tatement;</w:t>
      </w:r>
      <w:proofErr w:type="gramEnd"/>
    </w:p>
    <w:p w14:paraId="624DEA14" w14:textId="1977BFD4" w:rsidR="00CF599E" w:rsidRDefault="00CF599E" w:rsidP="00CF599E">
      <w:pPr>
        <w:pStyle w:val="i-000a"/>
      </w:pPr>
      <w:r>
        <w:tab/>
        <w:t>(x)</w:t>
      </w:r>
      <w:r>
        <w:tab/>
        <w:t xml:space="preserve">reference to </w:t>
      </w:r>
      <w:ins w:id="668" w:author="Alwyn Fouchee" w:date="2024-04-24T14:45:00Z">
        <w:r w:rsidR="00377E5E">
          <w:t xml:space="preserve">the </w:t>
        </w:r>
      </w:ins>
      <w:r>
        <w:t>risk</w:t>
      </w:r>
      <w:ins w:id="669" w:author="Alwyn Fouchee" w:date="2024-04-24T14:45:00Z">
        <w:r w:rsidR="00731EE3">
          <w:t xml:space="preserve"> disclosure</w:t>
        </w:r>
      </w:ins>
      <w:del w:id="670" w:author="Alwyn Fouchee" w:date="2024-04-24T14:45:00Z">
        <w:r w:rsidDel="00377E5E">
          <w:delText xml:space="preserve"> paragraph</w:delText>
        </w:r>
      </w:del>
      <w:r>
        <w:t xml:space="preserve"> in the </w:t>
      </w:r>
      <w:ins w:id="671" w:author="Alwyn Fouchee" w:date="2024-04-24T14:45:00Z">
        <w:r w:rsidR="00731EE3">
          <w:t>CPR</w:t>
        </w:r>
      </w:ins>
      <w:del w:id="672" w:author="Alwyn Fouchee" w:date="2024-04-24T14:45:00Z">
        <w:r w:rsidDel="00731EE3">
          <w:delText>full Competent Person’s Report</w:delText>
        </w:r>
      </w:del>
      <w:r>
        <w:t>;</w:t>
      </w:r>
    </w:p>
    <w:p w14:paraId="6219ED4F" w14:textId="5D154BCF" w:rsidR="00CF599E" w:rsidRDefault="00CF599E" w:rsidP="00CF599E">
      <w:pPr>
        <w:pStyle w:val="i-000a"/>
      </w:pPr>
      <w:r>
        <w:tab/>
        <w:t>(xi)</w:t>
      </w:r>
      <w:r>
        <w:tab/>
        <w:t>statement by the C</w:t>
      </w:r>
      <w:ins w:id="673" w:author="Alwyn Fouchee" w:date="2024-04-24T14:45:00Z">
        <w:r w:rsidR="00731EE3">
          <w:t>P</w:t>
        </w:r>
      </w:ins>
      <w:del w:id="674" w:author="Alwyn Fouchee" w:date="2024-04-24T14:45:00Z">
        <w:r w:rsidDel="00731EE3">
          <w:delText>ompetent Person</w:delText>
        </w:r>
      </w:del>
      <w:r>
        <w:t xml:space="preserve"> that the summary is a true reflection of the </w:t>
      </w:r>
      <w:ins w:id="675" w:author="Alwyn Fouchee" w:date="2024-04-24T14:45:00Z">
        <w:r w:rsidR="00731EE3">
          <w:t>CPR</w:t>
        </w:r>
      </w:ins>
      <w:del w:id="676" w:author="Alwyn Fouchee" w:date="2024-04-24T14:45:00Z">
        <w:r w:rsidDel="00731EE3">
          <w:delText>full Competent Person’s Report</w:delText>
        </w:r>
      </w:del>
      <w:r>
        <w:t>; and</w:t>
      </w:r>
    </w:p>
    <w:p w14:paraId="17B1ED0F" w14:textId="7CD45540" w:rsidR="00CF599E" w:rsidRDefault="00CF599E" w:rsidP="00CF599E">
      <w:pPr>
        <w:pStyle w:val="i-000a"/>
      </w:pPr>
      <w:r>
        <w:tab/>
        <w:t>(xii)</w:t>
      </w:r>
      <w:r>
        <w:tab/>
        <w:t xml:space="preserve">summary valuation table. Where the cash flow approach has been </w:t>
      </w:r>
      <w:ins w:id="677" w:author="Alwyn Fouchee" w:date="2024-04-24T14:46:00Z">
        <w:r w:rsidR="00684DCB">
          <w:t>applied</w:t>
        </w:r>
      </w:ins>
      <w:del w:id="678" w:author="Alwyn Fouchee" w:date="2024-04-24T14:46:00Z">
        <w:r w:rsidDel="00684DCB">
          <w:delText>employed</w:delText>
        </w:r>
      </w:del>
      <w:r>
        <w:t xml:space="preserve">, the valuation summary must include the discount rate(s) applied to calculate the </w:t>
      </w:r>
      <w:del w:id="679" w:author="Alwyn Fouchee" w:date="2024-04-24T14:46:00Z">
        <w:r w:rsidDel="00684DCB">
          <w:delText>NPV(s) (</w:delText>
        </w:r>
      </w:del>
      <w:r>
        <w:t xml:space="preserve">net present value(s)) per share with reference to the </w:t>
      </w:r>
      <w:del w:id="680" w:author="Alwyn Fouchee" w:date="2024-04-24T14:46:00Z">
        <w:r w:rsidDel="00846656">
          <w:delText>specific paragraph in the Competent Person’s Report</w:delText>
        </w:r>
      </w:del>
      <w:ins w:id="681" w:author="Alwyn Fouchee" w:date="2024-04-24T14:46:00Z">
        <w:r w:rsidR="00846656">
          <w:t>CPR</w:t>
        </w:r>
      </w:ins>
      <w:r>
        <w:t>. If inferred resources are used, show the summary valuation with and without inclusion of such inferred resources.</w:t>
      </w:r>
    </w:p>
    <w:p w14:paraId="24FDCB8B" w14:textId="77777777" w:rsidR="00CF599E" w:rsidRDefault="00CF599E" w:rsidP="00933FC4">
      <w:pPr>
        <w:pStyle w:val="a-000"/>
        <w:rPr>
          <w:ins w:id="682" w:author="Alwyn Fouchee" w:date="2024-04-12T09:32:00Z"/>
        </w:rPr>
      </w:pPr>
    </w:p>
    <w:p w14:paraId="64814E31" w14:textId="77777777" w:rsidR="00731CD2" w:rsidRDefault="00933FC4" w:rsidP="00227776">
      <w:pPr>
        <w:pStyle w:val="a-000"/>
        <w:rPr>
          <w:ins w:id="683" w:author="Alwyn Fouchee" w:date="2024-01-26T11:40:00Z"/>
        </w:rPr>
      </w:pPr>
      <w:ins w:id="684" w:author="Alwyn Fouchee" w:date="2024-04-12T09:32:00Z">
        <w:r>
          <w:tab/>
        </w:r>
        <w:r>
          <w:tab/>
        </w:r>
      </w:ins>
      <w:ins w:id="685" w:author="Alwyn Fouchee" w:date="2024-03-14T15:42:00Z">
        <w:r w:rsidR="00227776">
          <w:t xml:space="preserve"> </w:t>
        </w:r>
      </w:ins>
      <w:ins w:id="686" w:author="Alwyn Fouchee" w:date="2024-01-26T11:40:00Z">
        <w:del w:id="687" w:author="Annalie De Bruyn" w:date="2024-02-27T08:07:00Z">
          <w:r w:rsidR="00731CD2" w:rsidDel="003B3007">
            <w:delText>if the issuer reports exploration targets, exploration results, resources and/or reserves</w:delText>
          </w:r>
        </w:del>
      </w:ins>
      <w:ins w:id="688" w:author="Alwyn Fouchee" w:date="2024-01-26T11:41:00Z">
        <w:del w:id="689" w:author="Annalie De Bruyn" w:date="2024-02-27T08:07:00Z">
          <w:r w:rsidR="00731CD2" w:rsidDel="003B3007">
            <w:delText>;</w:delText>
          </w:r>
        </w:del>
      </w:ins>
      <w:del w:id="690" w:author="Alwyn Fouchee" w:date="2024-01-26T11:21:00Z">
        <w:r w:rsidR="00BA2C71" w:rsidDel="00D45F86">
          <w:delText xml:space="preserve"> </w:delText>
        </w:r>
      </w:del>
    </w:p>
    <w:p w14:paraId="4FA1AC0E" w14:textId="77777777" w:rsidR="00BA2C71" w:rsidDel="00731CD2" w:rsidRDefault="00BA2C71" w:rsidP="00731CD2">
      <w:pPr>
        <w:pStyle w:val="a-000"/>
        <w:numPr>
          <w:ilvl w:val="0"/>
          <w:numId w:val="1"/>
        </w:numPr>
        <w:rPr>
          <w:del w:id="691" w:author="Alwyn Fouchee" w:date="2024-01-26T11:40:00Z"/>
        </w:rPr>
      </w:pPr>
      <w:del w:id="692" w:author="Alwyn Fouchee" w:date="2024-01-26T11:21:00Z">
        <w:r w:rsidDel="00D45F86">
          <w:delText>Competent Person’s Report</w:delText>
        </w:r>
      </w:del>
      <w:del w:id="693" w:author="Alwyn Fouchee" w:date="2024-01-26T11:40:00Z">
        <w:r w:rsidDel="00731CD2">
          <w:delText>, complying with:</w:delText>
        </w:r>
      </w:del>
    </w:p>
    <w:p w14:paraId="08527CDE" w14:textId="77777777" w:rsidR="00BA2C71" w:rsidDel="00731CD2" w:rsidRDefault="00BA2C71" w:rsidP="00731CD2">
      <w:pPr>
        <w:pStyle w:val="a-000"/>
        <w:rPr>
          <w:del w:id="694" w:author="Alwyn Fouchee" w:date="2024-01-26T11:40:00Z"/>
        </w:rPr>
      </w:pPr>
      <w:del w:id="695" w:author="Alwyn Fouchee" w:date="2024-01-26T11:40:00Z">
        <w:r w:rsidDel="00731CD2">
          <w:tab/>
          <w:delText>(i)</w:delText>
        </w:r>
        <w:r w:rsidDel="00731CD2">
          <w:tab/>
          <w:delText>the SAMREC and SAMVAL Codes, (which, for purposes of this requirement, includes the guidelines in italics and Appendices and Tables of the SAMREC and SAMVAL Codes); and</w:delText>
        </w:r>
        <w:r w:rsidDel="00731CD2">
          <w:rPr>
            <w:rStyle w:val="FootnoteReference"/>
            <w:vertAlign w:val="baseline"/>
          </w:rPr>
          <w:footnoteReference w:customMarkFollows="1" w:id="12"/>
          <w:delText> </w:delText>
        </w:r>
      </w:del>
    </w:p>
    <w:p w14:paraId="5F8CF3B7" w14:textId="77777777" w:rsidR="00BA2C71" w:rsidRDefault="00BA2C71" w:rsidP="00731CD2">
      <w:pPr>
        <w:pStyle w:val="a-000"/>
      </w:pPr>
      <w:del w:id="697" w:author="Alwyn Fouchee" w:date="2024-01-26T11:40:00Z">
        <w:r w:rsidDel="00731CD2">
          <w:tab/>
          <w:delText>(ii)</w:delText>
        </w:r>
        <w:r w:rsidDel="00731CD2">
          <w:tab/>
          <w:delText>paragraph 12.10 of this section;</w:delText>
        </w:r>
      </w:del>
    </w:p>
    <w:p w14:paraId="3D6E8D9F" w14:textId="3512EEFB" w:rsidR="00BA2C71" w:rsidRDefault="00BA2C71">
      <w:pPr>
        <w:pStyle w:val="a-000"/>
      </w:pPr>
      <w:r>
        <w:tab/>
        <w:t>(</w:t>
      </w:r>
      <w:ins w:id="698" w:author="Alwyn Fouchee" w:date="2024-04-24T14:47:00Z">
        <w:r w:rsidR="00A15970">
          <w:t>c</w:t>
        </w:r>
      </w:ins>
      <w:del w:id="699" w:author="Alwyn Fouchee" w:date="2024-04-24T14:47:00Z">
        <w:r w:rsidDel="00A15970">
          <w:delText>b</w:delText>
        </w:r>
      </w:del>
      <w:r>
        <w:t>)</w:t>
      </w:r>
      <w:r>
        <w:tab/>
        <w:t xml:space="preserve">details of any direct or indirect beneficial interest, which each director (and </w:t>
      </w:r>
      <w:del w:id="700" w:author="Alwyn Fouchee" w:date="2024-01-26T11:41:00Z">
        <w:r w:rsidDel="00731CD2">
          <w:delText xml:space="preserve">his </w:delText>
        </w:r>
      </w:del>
      <w:r>
        <w:t xml:space="preserve">associates), </w:t>
      </w:r>
      <w:del w:id="701" w:author="Alwyn Fouchee" w:date="2024-01-26T11:42:00Z">
        <w:r w:rsidDel="00731CD2">
          <w:delText>C</w:delText>
        </w:r>
      </w:del>
      <w:del w:id="702" w:author="Alwyn Fouchee" w:date="2024-03-12T13:35:00Z">
        <w:r w:rsidDel="005C2BAD">
          <w:delText xml:space="preserve">ompetent </w:delText>
        </w:r>
      </w:del>
      <w:del w:id="703" w:author="Alwyn Fouchee" w:date="2024-01-26T11:42:00Z">
        <w:r w:rsidDel="00731CD2">
          <w:delText>P</w:delText>
        </w:r>
      </w:del>
      <w:del w:id="704" w:author="Alwyn Fouchee" w:date="2024-03-12T13:35:00Z">
        <w:r w:rsidDel="005C2BAD">
          <w:delText>erson</w:delText>
        </w:r>
      </w:del>
      <w:ins w:id="705" w:author="Alwyn Fouchee" w:date="2024-03-12T13:35:00Z">
        <w:r w:rsidR="005C2BAD">
          <w:t>CP</w:t>
        </w:r>
      </w:ins>
      <w:r>
        <w:t xml:space="preserve">, </w:t>
      </w:r>
      <w:del w:id="706" w:author="Alwyn Fouchee" w:date="2024-01-26T11:42:00Z">
        <w:r w:rsidDel="00731CD2">
          <w:delText>C</w:delText>
        </w:r>
      </w:del>
      <w:del w:id="707" w:author="Alwyn Fouchee" w:date="2024-04-24T14:48:00Z">
        <w:r w:rsidDel="008C5FA5">
          <w:delText xml:space="preserve">ompetent </w:delText>
        </w:r>
      </w:del>
      <w:del w:id="708" w:author="Alwyn Fouchee" w:date="2024-01-26T11:42:00Z">
        <w:r w:rsidDel="00731CD2">
          <w:delText>V</w:delText>
        </w:r>
      </w:del>
      <w:del w:id="709" w:author="Alwyn Fouchee" w:date="2024-04-24T14:48:00Z">
        <w:r w:rsidDel="008C5FA5">
          <w:delText>aluator</w:delText>
        </w:r>
      </w:del>
      <w:ins w:id="710" w:author="Alwyn Fouchee" w:date="2024-04-24T14:48:00Z">
        <w:r w:rsidR="00451657">
          <w:t>C</w:t>
        </w:r>
      </w:ins>
      <w:ins w:id="711" w:author="Alwyn Fouchee" w:date="2024-04-24T14:49:00Z">
        <w:r w:rsidR="00451657">
          <w:t>V</w:t>
        </w:r>
      </w:ins>
      <w:ins w:id="712" w:author="Alwyn Fouchee" w:date="2024-01-29T17:42:00Z">
        <w:r w:rsidR="00665AB8">
          <w:t>, QRE</w:t>
        </w:r>
      </w:ins>
      <w:r>
        <w:t xml:space="preserve"> and</w:t>
      </w:r>
      <w:del w:id="713" w:author="Alwyn Fouchee" w:date="2024-01-26T11:43:00Z">
        <w:r w:rsidDel="00731CD2">
          <w:delText>, where applicable,</w:delText>
        </w:r>
      </w:del>
      <w:r>
        <w:t xml:space="preserve"> related party</w:t>
      </w:r>
      <w:del w:id="714" w:author="Alwyn Fouchee" w:date="2024-01-26T11:42:00Z">
        <w:r w:rsidDel="00731CD2">
          <w:delText xml:space="preserve"> (as defined in Section 10)</w:delText>
        </w:r>
      </w:del>
      <w:r>
        <w:t xml:space="preserve">, has or, within two years of the date of the </w:t>
      </w:r>
      <w:ins w:id="715" w:author="Alwyn Fouchee" w:date="2024-01-26T11:42:00Z">
        <w:r w:rsidR="00731CD2" w:rsidRPr="00351631">
          <w:t xml:space="preserve">listing </w:t>
        </w:r>
      </w:ins>
      <w:ins w:id="716" w:author="Alwyn Fouchee" w:date="2024-01-26T11:43:00Z">
        <w:r w:rsidR="00731CD2" w:rsidRPr="00351631">
          <w:t>particulars</w:t>
        </w:r>
      </w:ins>
      <w:del w:id="717" w:author="Alwyn Fouchee" w:date="2024-01-26T11:42:00Z">
        <w:r w:rsidRPr="00351631" w:rsidDel="00731CD2">
          <w:delText>p</w:delText>
        </w:r>
      </w:del>
      <w:del w:id="718" w:author="Alwyn Fouchee" w:date="2024-01-26T11:43:00Z">
        <w:r w:rsidRPr="00351631" w:rsidDel="00731CD2">
          <w:delText>re-listing</w:delText>
        </w:r>
        <w:r w:rsidDel="00731CD2">
          <w:delText xml:space="preserve"> statement</w:delText>
        </w:r>
      </w:del>
      <w:del w:id="719" w:author="Alwyn Fouchee" w:date="2024-01-29T17:42:00Z">
        <w:r w:rsidDel="002C5AF7">
          <w:delText>,</w:delText>
        </w:r>
      </w:del>
      <w:r>
        <w:t xml:space="preserve"> had</w:t>
      </w:r>
      <w:ins w:id="720" w:author="Alwyn Fouchee" w:date="2024-04-12T09:32:00Z">
        <w:r w:rsidR="00933FC4" w:rsidRPr="00933FC4">
          <w:t xml:space="preserve"> </w:t>
        </w:r>
        <w:r w:rsidR="00933FC4">
          <w:t>in any mining, exploration and/or oil/gas assets and share capital of the applicant issuer</w:t>
        </w:r>
      </w:ins>
      <w:r>
        <w:t>:</w:t>
      </w:r>
    </w:p>
    <w:p w14:paraId="553BD3F1" w14:textId="77777777" w:rsidR="00BA2C71" w:rsidDel="004640FA" w:rsidRDefault="00BA2C71" w:rsidP="004640FA">
      <w:pPr>
        <w:pStyle w:val="i-000a"/>
        <w:rPr>
          <w:del w:id="721" w:author="Alwyn Fouchee" w:date="2024-04-12T09:32:00Z"/>
        </w:rPr>
      </w:pPr>
      <w:r>
        <w:tab/>
      </w:r>
      <w:del w:id="722" w:author="Alwyn Fouchee" w:date="2024-04-12T09:32:00Z">
        <w:r w:rsidDel="004640FA">
          <w:delText>(i)</w:delText>
        </w:r>
        <w:r w:rsidDel="004640FA">
          <w:tab/>
          <w:delText>in any asset</w:delText>
        </w:r>
      </w:del>
      <w:del w:id="723" w:author="Alwyn Fouchee" w:date="2024-01-29T17:45:00Z">
        <w:r w:rsidDel="002C5AF7">
          <w:delText xml:space="preserve"> (including any right</w:delText>
        </w:r>
      </w:del>
      <w:del w:id="724" w:author="Alwyn Fouchee" w:date="2024-01-29T17:43:00Z">
        <w:r w:rsidDel="002C5AF7">
          <w:delText xml:space="preserve"> to explore for minerals</w:delText>
        </w:r>
      </w:del>
      <w:del w:id="725" w:author="Alwyn Fouchee" w:date="2024-01-29T17:45:00Z">
        <w:r w:rsidDel="002C5AF7">
          <w:delText>)</w:delText>
        </w:r>
      </w:del>
      <w:del w:id="726" w:author="Alwyn Fouchee" w:date="2024-04-12T09:32:00Z">
        <w:r w:rsidDel="004640FA">
          <w:delText xml:space="preserve">: </w:delText>
        </w:r>
      </w:del>
    </w:p>
    <w:p w14:paraId="733EB3D1" w14:textId="77777777" w:rsidR="00BA2C71" w:rsidDel="004640FA" w:rsidRDefault="00BA2C71" w:rsidP="00C60584">
      <w:pPr>
        <w:pStyle w:val="i-000a"/>
        <w:rPr>
          <w:del w:id="727" w:author="Alwyn Fouchee" w:date="2024-04-12T09:32:00Z"/>
        </w:rPr>
      </w:pPr>
      <w:del w:id="728" w:author="Alwyn Fouchee" w:date="2024-04-12T09:32:00Z">
        <w:r w:rsidDel="004640FA">
          <w:tab/>
          <w:delText>(1)</w:delText>
        </w:r>
        <w:r w:rsidDel="004640FA">
          <w:tab/>
          <w:delText>of the applicant issuer;</w:delText>
        </w:r>
      </w:del>
    </w:p>
    <w:p w14:paraId="47854F03" w14:textId="77777777" w:rsidR="00BA2C71" w:rsidDel="004640FA" w:rsidRDefault="00BA2C71" w:rsidP="00C60584">
      <w:pPr>
        <w:pStyle w:val="i-000a"/>
        <w:rPr>
          <w:del w:id="729" w:author="Alwyn Fouchee" w:date="2024-04-12T09:32:00Z"/>
        </w:rPr>
      </w:pPr>
      <w:del w:id="730" w:author="Alwyn Fouchee" w:date="2024-04-12T09:32:00Z">
        <w:r w:rsidDel="004640FA">
          <w:tab/>
          <w:delText>(2)</w:delText>
        </w:r>
        <w:r w:rsidDel="004640FA">
          <w:tab/>
        </w:r>
      </w:del>
      <w:del w:id="731" w:author="Alwyn Fouchee" w:date="2024-04-12T09:33:00Z">
        <w:r w:rsidDel="004640FA">
          <w:delText>which has been acquired or disposed of by, or leased to or by, the applicant issuer, including any interest in the consideration passing to or from the applicant issuer</w:delText>
        </w:r>
      </w:del>
      <w:del w:id="732" w:author="Alwyn Fouchee" w:date="2024-04-12T09:32:00Z">
        <w:r w:rsidDel="004640FA">
          <w:delText>; and</w:delText>
        </w:r>
      </w:del>
    </w:p>
    <w:p w14:paraId="60350A1E" w14:textId="77777777" w:rsidR="00BA2C71" w:rsidRDefault="00BA2C71" w:rsidP="004640FA">
      <w:pPr>
        <w:pStyle w:val="i-000a"/>
      </w:pPr>
      <w:del w:id="733" w:author="Alwyn Fouchee" w:date="2024-04-12T09:32:00Z">
        <w:r w:rsidDel="004640FA">
          <w:tab/>
          <w:delText>(ii)</w:delText>
        </w:r>
        <w:r w:rsidDel="004640FA">
          <w:tab/>
          <w:delText>in the share capital of the applicant issuer;</w:delText>
        </w:r>
      </w:del>
    </w:p>
    <w:p w14:paraId="6DD20D8B" w14:textId="77777777" w:rsidR="00BA2C71" w:rsidRDefault="00BA2C71">
      <w:pPr>
        <w:pStyle w:val="a-000"/>
      </w:pPr>
      <w:r>
        <w:tab/>
      </w:r>
      <w:del w:id="734" w:author="Alwyn Fouchee" w:date="2024-04-12T09:37:00Z">
        <w:r w:rsidDel="004640FA">
          <w:delText>(c)</w:delText>
        </w:r>
        <w:r w:rsidDel="004640FA">
          <w:tab/>
          <w:delText xml:space="preserve">financial information in terms of </w:delText>
        </w:r>
        <w:r w:rsidRPr="006F48E1" w:rsidDel="004640FA">
          <w:rPr>
            <w:highlight w:val="yellow"/>
          </w:rPr>
          <w:delText>Section 8</w:delText>
        </w:r>
        <w:r w:rsidDel="004640FA">
          <w:delText xml:space="preserve"> of the Listing Requirements to the extent that the applicant issuer has a financial history;</w:delText>
        </w:r>
      </w:del>
    </w:p>
    <w:p w14:paraId="2E5E75DF" w14:textId="77777777" w:rsidR="00BA2C71" w:rsidRDefault="00BA2C71">
      <w:pPr>
        <w:pStyle w:val="a-000"/>
      </w:pPr>
      <w:r>
        <w:tab/>
        <w:t>(d)</w:t>
      </w:r>
      <w:r>
        <w:tab/>
      </w:r>
      <w:ins w:id="735" w:author="Alwyn Fouchee" w:date="2024-01-26T11:57:00Z">
        <w:r w:rsidR="00CE5F0A">
          <w:t>details</w:t>
        </w:r>
      </w:ins>
      <w:del w:id="736" w:author="Alwyn Fouchee" w:date="2024-01-26T11:57:00Z">
        <w:r w:rsidDel="00CE5F0A">
          <w:delText>a statement by the directors</w:delText>
        </w:r>
      </w:del>
      <w:del w:id="737" w:author="Alwyn Fouchee" w:date="2024-01-29T17:48:00Z">
        <w:r w:rsidDel="006F48E1">
          <w:delText xml:space="preserve"> regarding</w:delText>
        </w:r>
      </w:del>
      <w:ins w:id="738" w:author="Alwyn Fouchee" w:date="2024-01-29T17:48:00Z">
        <w:r w:rsidR="006F48E1">
          <w:t xml:space="preserve"> of</w:t>
        </w:r>
      </w:ins>
      <w:r>
        <w:t xml:space="preserve"> any legal proceedings that may have an influence on the rights to</w:t>
      </w:r>
      <w:ins w:id="739" w:author="Alwyn Fouchee" w:date="2024-01-26T11:57:00Z">
        <w:r w:rsidR="00D55579">
          <w:t xml:space="preserve"> undertake</w:t>
        </w:r>
      </w:ins>
      <w:r>
        <w:t xml:space="preserve"> explor</w:t>
      </w:r>
      <w:ins w:id="740" w:author="Alwyn Fouchee" w:date="2024-01-26T11:57:00Z">
        <w:r w:rsidR="00D55579">
          <w:t>ation</w:t>
        </w:r>
      </w:ins>
      <w:del w:id="741" w:author="Annalie De Bruyn" w:date="2024-03-06T07:37:00Z">
        <w:r w:rsidDel="00381E22">
          <w:delText>e</w:delText>
        </w:r>
      </w:del>
      <w:ins w:id="742" w:author="Alwyn Fouchee" w:date="2024-01-26T11:57:00Z">
        <w:r w:rsidR="00D55579">
          <w:t xml:space="preserve">, </w:t>
        </w:r>
      </w:ins>
      <w:ins w:id="743" w:author="Alwyn Fouchee" w:date="2024-01-26T11:58:00Z">
        <w:r w:rsidR="00D55579">
          <w:t>mining</w:t>
        </w:r>
      </w:ins>
      <w:ins w:id="744" w:author="Alwyn Fouchee" w:date="2024-01-26T11:57:00Z">
        <w:r w:rsidR="00D55579">
          <w:t xml:space="preserve"> or oil/gas activities</w:t>
        </w:r>
      </w:ins>
      <w:del w:id="745" w:author="Alwyn Fouchee" w:date="2024-01-26T11:57:00Z">
        <w:r w:rsidDel="00D55579">
          <w:delText xml:space="preserve"> or mine</w:delText>
        </w:r>
      </w:del>
      <w:del w:id="746" w:author="Alwyn Fouchee" w:date="2024-01-26T11:58:00Z">
        <w:r w:rsidDel="00D55579">
          <w:delText>,</w:delText>
        </w:r>
      </w:del>
      <w:r>
        <w:t xml:space="preserve"> or </w:t>
      </w:r>
      <w:del w:id="747" w:author="Alwyn Fouchee" w:date="2024-01-26T11:58:00Z">
        <w:r w:rsidDel="00D55579">
          <w:delText>an appropriate</w:delText>
        </w:r>
      </w:del>
      <w:ins w:id="748" w:author="Alwyn Fouchee" w:date="2024-01-26T11:58:00Z">
        <w:r w:rsidR="00D55579">
          <w:t xml:space="preserve"> a</w:t>
        </w:r>
      </w:ins>
      <w:r>
        <w:t xml:space="preserve"> negative statement;</w:t>
      </w:r>
      <w:del w:id="749" w:author="Alwyn Fouchee" w:date="2024-03-14T16:00:00Z">
        <w:r w:rsidDel="00A059D0">
          <w:delText xml:space="preserve"> and</w:delText>
        </w:r>
      </w:del>
    </w:p>
    <w:p w14:paraId="78DCC6E6" w14:textId="77777777" w:rsidR="00BA2C71" w:rsidRDefault="00BA2C71">
      <w:pPr>
        <w:pStyle w:val="a-000"/>
        <w:rPr>
          <w:ins w:id="750" w:author="Alwyn Fouchee" w:date="2024-03-14T16:00:00Z"/>
        </w:rPr>
      </w:pPr>
      <w:r>
        <w:tab/>
        <w:t>(e)</w:t>
      </w:r>
      <w:r>
        <w:tab/>
      </w:r>
      <w:del w:id="751" w:author="Alwyn Fouchee" w:date="2024-01-26T11:59:00Z">
        <w:r w:rsidDel="00D55579">
          <w:delText>confirmation</w:delText>
        </w:r>
      </w:del>
      <w:ins w:id="752" w:author="Alwyn Fouchee" w:date="2024-01-26T11:59:00Z">
        <w:r w:rsidR="00D55579">
          <w:t>details</w:t>
        </w:r>
      </w:ins>
      <w:ins w:id="753" w:author="Alwyn Fouchee" w:date="2024-01-26T11:58:00Z">
        <w:r w:rsidR="00D55579">
          <w:t xml:space="preserve"> of </w:t>
        </w:r>
      </w:ins>
      <w:ins w:id="754" w:author="Alwyn Fouchee" w:date="2024-01-26T11:59:00Z">
        <w:r w:rsidR="00D55579">
          <w:t>legal</w:t>
        </w:r>
      </w:ins>
      <w:ins w:id="755" w:author="Alwyn Fouchee" w:date="2024-01-26T11:58:00Z">
        <w:r w:rsidR="00D55579">
          <w:t xml:space="preserve"> ti</w:t>
        </w:r>
      </w:ins>
      <w:ins w:id="756" w:author="Alwyn Fouchee" w:date="2024-01-26T11:59:00Z">
        <w:r w:rsidR="00D55579">
          <w:t>tl</w:t>
        </w:r>
      </w:ins>
      <w:ins w:id="757" w:author="Alwyn Fouchee" w:date="2024-01-26T11:58:00Z">
        <w:r w:rsidR="00D55579">
          <w:t>e</w:t>
        </w:r>
      </w:ins>
      <w:ins w:id="758" w:author="Alwyn Fouchee" w:date="2024-01-26T11:59:00Z">
        <w:r w:rsidR="00D55579">
          <w:t xml:space="preserve"> to undertake exploration, mining </w:t>
        </w:r>
      </w:ins>
      <w:ins w:id="759" w:author="Alwyn Fouchee" w:date="2024-01-26T12:00:00Z">
        <w:r w:rsidR="00F35E2F">
          <w:t>and/</w:t>
        </w:r>
      </w:ins>
      <w:ins w:id="760" w:author="Alwyn Fouchee" w:date="2024-01-26T11:59:00Z">
        <w:r w:rsidR="00D55579">
          <w:t>or oil/gas activities</w:t>
        </w:r>
      </w:ins>
      <w:ins w:id="761" w:author="Alwyn Fouchee" w:date="2024-03-14T16:00:00Z">
        <w:r w:rsidR="00A059D0">
          <w:t>; and</w:t>
        </w:r>
      </w:ins>
      <w:del w:id="762" w:author="Alwyn Fouchee" w:date="2024-01-26T11:59:00Z">
        <w:r w:rsidDel="00D55579">
          <w:delText xml:space="preserve"> that the applicant issuer, or its group (including companies in which it has investments), is in possession of the necessary legal title or ownership rights to explore, mine or explore and mine the relevant minerals</w:delText>
        </w:r>
      </w:del>
      <w:r>
        <w:t>.</w:t>
      </w:r>
    </w:p>
    <w:p w14:paraId="48C74C0E" w14:textId="5B5C5608" w:rsidR="00A059D0" w:rsidRDefault="00A059D0">
      <w:pPr>
        <w:pStyle w:val="a-000"/>
      </w:pPr>
      <w:ins w:id="763" w:author="Alwyn Fouchee" w:date="2024-03-14T16:00:00Z">
        <w:r>
          <w:tab/>
          <w:t>(f)</w:t>
        </w:r>
        <w:r>
          <w:tab/>
          <w:t xml:space="preserve">a statement </w:t>
        </w:r>
      </w:ins>
      <w:ins w:id="764" w:author="Alwyn Fouchee" w:date="2024-03-14T16:12:00Z">
        <w:r w:rsidR="005B3A48">
          <w:t>by the board</w:t>
        </w:r>
      </w:ins>
      <w:ins w:id="765" w:author="Alwyn Fouchee" w:date="2024-03-15T15:06:00Z">
        <w:r w:rsidR="00D8596D">
          <w:t xml:space="preserve"> that the CP/</w:t>
        </w:r>
      </w:ins>
      <w:ins w:id="766" w:author="Alwyn Fouchee" w:date="2024-04-24T14:48:00Z">
        <w:r w:rsidR="00451657">
          <w:t>CV</w:t>
        </w:r>
      </w:ins>
      <w:ins w:id="767" w:author="Alwyn Fouchee" w:date="2024-04-12T09:42:00Z">
        <w:r w:rsidR="004640FA">
          <w:t>/</w:t>
        </w:r>
      </w:ins>
      <w:ins w:id="768" w:author="Alwyn Fouchee" w:date="2024-03-15T15:06:00Z">
        <w:r w:rsidR="00D8596D">
          <w:t xml:space="preserve">QRE is independent </w:t>
        </w:r>
      </w:ins>
      <w:ins w:id="769" w:author="Alwyn Fouchee" w:date="2024-03-15T15:07:00Z">
        <w:r w:rsidR="00D8596D">
          <w:t>i</w:t>
        </w:r>
      </w:ins>
      <w:ins w:id="770" w:author="Alwyn Fouchee" w:date="2024-03-14T16:00:00Z">
        <w:r>
          <w:t xml:space="preserve">n terms of the </w:t>
        </w:r>
      </w:ins>
      <w:ins w:id="771" w:author="Alwyn Fouchee" w:date="2024-03-14T16:01:00Z">
        <w:r>
          <w:t>independence</w:t>
        </w:r>
      </w:ins>
      <w:ins w:id="772" w:author="Alwyn Fouchee" w:date="2024-03-14T16:00:00Z">
        <w:r>
          <w:t xml:space="preserve"> </w:t>
        </w:r>
      </w:ins>
      <w:ins w:id="773" w:author="Alwyn Fouchee" w:date="2024-03-14T16:01:00Z">
        <w:r>
          <w:t>indicators</w:t>
        </w:r>
      </w:ins>
      <w:ins w:id="774" w:author="Alwyn Fouchee" w:date="2024-03-14T16:00:00Z">
        <w:r>
          <w:t xml:space="preserve"> in </w:t>
        </w:r>
      </w:ins>
      <w:ins w:id="775" w:author="Alwyn Fouchee" w:date="2024-04-12T09:42:00Z">
        <w:r w:rsidR="00B75733">
          <w:t>terms of 12.</w:t>
        </w:r>
      </w:ins>
      <w:ins w:id="776" w:author="Alwyn Fouchee" w:date="2024-04-12T09:58:00Z">
        <w:r w:rsidR="00087FE5">
          <w:t>1</w:t>
        </w:r>
      </w:ins>
      <w:ins w:id="777" w:author="Alwyn Fouchee" w:date="2024-04-12T09:42:00Z">
        <w:r w:rsidR="00B75733">
          <w:t>6</w:t>
        </w:r>
      </w:ins>
      <w:ins w:id="778" w:author="Alwyn Fouchee" w:date="2024-03-14T16:00:00Z">
        <w:r>
          <w:t>.</w:t>
        </w:r>
      </w:ins>
    </w:p>
    <w:p w14:paraId="20BDA182" w14:textId="77777777" w:rsidR="00BA2C71" w:rsidRDefault="00BA2C71">
      <w:pPr>
        <w:pStyle w:val="head1"/>
        <w:rPr>
          <w:ins w:id="779" w:author="Alwyn Fouchee" w:date="2024-01-26T14:31:00Z"/>
        </w:rPr>
      </w:pPr>
      <w:del w:id="780" w:author="Alwyn Fouchee" w:date="2024-01-26T12:16:00Z">
        <w:r w:rsidDel="0068553B">
          <w:delText xml:space="preserve">Competent Person’s </w:delText>
        </w:r>
      </w:del>
      <w:ins w:id="781" w:author="Alwyn Fouchee" w:date="2024-03-14T12:14:00Z">
        <w:r w:rsidR="00532D1A">
          <w:t xml:space="preserve">CPR and QRE </w:t>
        </w:r>
      </w:ins>
      <w:r>
        <w:t>Report</w:t>
      </w:r>
      <w:ins w:id="782" w:author="Alwyn Fouchee" w:date="2024-01-26T12:16:00Z">
        <w:r w:rsidR="0068553B">
          <w:t>s</w:t>
        </w:r>
      </w:ins>
    </w:p>
    <w:p w14:paraId="25E9CBB3" w14:textId="77777777" w:rsidR="004F1048" w:rsidRDefault="004F1048">
      <w:pPr>
        <w:pStyle w:val="head1"/>
      </w:pPr>
      <w:ins w:id="783" w:author="Alwyn Fouchee" w:date="2024-01-26T14:31:00Z">
        <w:r>
          <w:lastRenderedPageBreak/>
          <w:t>General</w:t>
        </w:r>
      </w:ins>
    </w:p>
    <w:p w14:paraId="153852D8" w14:textId="77777777" w:rsidR="0068553B" w:rsidRDefault="00BA2C71">
      <w:pPr>
        <w:pStyle w:val="0000"/>
        <w:rPr>
          <w:ins w:id="784" w:author="Alwyn Fouchee" w:date="2024-01-30T12:21:00Z"/>
        </w:rPr>
      </w:pPr>
      <w:del w:id="785" w:author="Alwyn Fouchee" w:date="2024-01-26T12:19:00Z">
        <w:r w:rsidDel="0068553B">
          <w:delText>12.10</w:delText>
        </w:r>
        <w:r w:rsidDel="0068553B">
          <w:tab/>
          <w:delText xml:space="preserve">A </w:delText>
        </w:r>
      </w:del>
      <w:del w:id="786" w:author="Alwyn Fouchee" w:date="2024-01-26T12:15:00Z">
        <w:r w:rsidDel="0068553B">
          <w:delText>Competent Person’s Report</w:delText>
        </w:r>
      </w:del>
      <w:del w:id="787" w:author="Alwyn Fouchee" w:date="2024-01-26T12:19:00Z">
        <w:r w:rsidDel="0068553B">
          <w:delText xml:space="preserve"> must comply with the SAMREC and SAMVAL </w:delText>
        </w:r>
      </w:del>
      <w:del w:id="788" w:author="Alwyn Fouchee" w:date="2024-01-26T12:17:00Z">
        <w:r w:rsidDel="0068553B">
          <w:delText>C</w:delText>
        </w:r>
      </w:del>
      <w:del w:id="789" w:author="Alwyn Fouchee" w:date="2024-01-26T12:19:00Z">
        <w:r w:rsidDel="0068553B">
          <w:delText>odes</w:delText>
        </w:r>
      </w:del>
      <w:r>
        <w:t xml:space="preserve"> </w:t>
      </w:r>
      <w:ins w:id="790" w:author="Alwyn Fouchee" w:date="2024-01-26T12:18:00Z">
        <w:r w:rsidR="0068553B">
          <w:t xml:space="preserve">  </w:t>
        </w:r>
      </w:ins>
      <w:ins w:id="791" w:author="Alwyn Fouchee" w:date="2024-01-26T12:19:00Z">
        <w:r w:rsidR="0068553B">
          <w:t>[</w:t>
        </w:r>
        <w:r w:rsidR="0068553B" w:rsidRPr="00E61691">
          <w:rPr>
            <w:i/>
            <w:iCs/>
            <w:highlight w:val="yellow"/>
          </w:rPr>
          <w:t>covered in definitions</w:t>
        </w:r>
        <w:r w:rsidR="0068553B">
          <w:t>]</w:t>
        </w:r>
      </w:ins>
    </w:p>
    <w:p w14:paraId="2CCEE084" w14:textId="6857C43B" w:rsidR="00464BF0" w:rsidRDefault="00464BF0" w:rsidP="00464BF0">
      <w:pPr>
        <w:pStyle w:val="0000"/>
        <w:rPr>
          <w:ins w:id="792" w:author="Alwyn Fouchee" w:date="2024-01-30T12:24:00Z"/>
        </w:rPr>
      </w:pPr>
      <w:ins w:id="793" w:author="Alwyn Fouchee" w:date="2024-01-30T12:21:00Z">
        <w:r>
          <w:t>12.</w:t>
        </w:r>
      </w:ins>
      <w:ins w:id="794" w:author="Alwyn Fouchee" w:date="2024-03-15T15:08:00Z">
        <w:r w:rsidR="005C19A2">
          <w:t>7</w:t>
        </w:r>
      </w:ins>
      <w:ins w:id="795" w:author="Alwyn Fouchee" w:date="2024-01-30T12:21:00Z">
        <w:r>
          <w:tab/>
          <w:t xml:space="preserve">The </w:t>
        </w:r>
      </w:ins>
      <w:ins w:id="796" w:author="Alwyn Fouchee" w:date="2024-03-12T13:32:00Z">
        <w:r w:rsidR="005C2BAD">
          <w:t>CP</w:t>
        </w:r>
      </w:ins>
      <w:ins w:id="797" w:author="Alwyn Fouchee" w:date="2024-04-12T09:43:00Z">
        <w:r w:rsidR="00B75733">
          <w:t xml:space="preserve">, </w:t>
        </w:r>
      </w:ins>
      <w:ins w:id="798" w:author="Alwyn Fouchee" w:date="2024-04-24T14:49:00Z">
        <w:r w:rsidR="00451657">
          <w:t>CV</w:t>
        </w:r>
      </w:ins>
      <w:ins w:id="799" w:author="Alwyn Fouchee" w:date="2024-01-30T12:21:00Z">
        <w:r>
          <w:t xml:space="preserve"> or QRE must be in</w:t>
        </w:r>
      </w:ins>
      <w:ins w:id="800" w:author="Alwyn Fouchee" w:date="2024-01-30T12:22:00Z">
        <w:r>
          <w:t xml:space="preserve">dependent from the applicant issuer. </w:t>
        </w:r>
      </w:ins>
      <w:ins w:id="801" w:author="Alwyn Fouchee" w:date="2024-03-12T10:42:00Z">
        <w:r w:rsidR="00260EAA">
          <w:t xml:space="preserve">Independence will be assessed in terms of </w:t>
        </w:r>
      </w:ins>
      <w:ins w:id="802" w:author="Alwyn Fouchee" w:date="2024-03-12T13:49:00Z">
        <w:r w:rsidR="0046525A">
          <w:t>12.</w:t>
        </w:r>
      </w:ins>
      <w:ins w:id="803" w:author="Alwyn Fouchee" w:date="2024-04-12T09:43:00Z">
        <w:r w:rsidR="00B75733">
          <w:t>16</w:t>
        </w:r>
      </w:ins>
      <w:ins w:id="804" w:author="Alwyn Fouchee" w:date="2024-03-12T10:42:00Z">
        <w:r w:rsidR="00260EAA">
          <w:t xml:space="preserve"> below</w:t>
        </w:r>
        <w:r w:rsidR="00260EAA" w:rsidRPr="00D8596D">
          <w:t xml:space="preserve">. </w:t>
        </w:r>
      </w:ins>
      <w:ins w:id="805" w:author="Alwyn Fouchee" w:date="2024-01-30T12:22:00Z">
        <w:del w:id="806" w:author="Annalie De Bruyn" w:date="2024-02-27T08:10:00Z">
          <w:r w:rsidRPr="00D8596D" w:rsidDel="003B3007">
            <w:rPr>
              <w:rPrChange w:id="807" w:author="Alwyn Fouchee" w:date="2024-03-15T15:02:00Z">
                <w:rPr>
                  <w:highlight w:val="yellow"/>
                </w:rPr>
              </w:rPrChange>
            </w:rPr>
            <w:delText>If</w:delText>
          </w:r>
          <w:r w:rsidRPr="00D8596D" w:rsidDel="003B3007">
            <w:delText xml:space="preserve"> not</w:delText>
          </w:r>
          <w:r w:rsidDel="003B3007">
            <w:delText xml:space="preserve"> </w:delText>
          </w:r>
        </w:del>
      </w:ins>
      <w:ins w:id="808" w:author="Alwyn Fouchee" w:date="2024-01-30T12:21:00Z">
        <w:del w:id="809" w:author="Annalie De Bruyn" w:date="2024-02-27T08:10:00Z">
          <w:r w:rsidDel="003B3007">
            <w:delText>independent</w:delText>
          </w:r>
        </w:del>
      </w:ins>
      <w:ins w:id="810" w:author="Alwyn Fouchee" w:date="2024-01-30T12:22:00Z">
        <w:del w:id="811" w:author="Annalie De Bruyn" w:date="2024-02-27T08:10:00Z">
          <w:r w:rsidDel="003B3007">
            <w:delText xml:space="preserve">, </w:delText>
          </w:r>
        </w:del>
      </w:ins>
      <w:ins w:id="812" w:author="Alwyn Fouchee" w:date="2024-01-30T12:21:00Z">
        <w:del w:id="813" w:author="Annalie De Bruyn" w:date="2024-02-27T08:10:00Z">
          <w:r w:rsidDel="003B3007">
            <w:delText>details of the nature of the relationship or interest</w:delText>
          </w:r>
        </w:del>
      </w:ins>
      <w:ins w:id="814" w:author="Alwyn Fouchee" w:date="2024-01-30T12:24:00Z">
        <w:del w:id="815" w:author="Annalie De Bruyn" w:date="2024-02-27T08:10:00Z">
          <w:r w:rsidDel="003B3007">
            <w:delText>.</w:delText>
          </w:r>
        </w:del>
      </w:ins>
    </w:p>
    <w:p w14:paraId="1787FCB3" w14:textId="77777777" w:rsidR="00BA2C71" w:rsidRDefault="0068553B">
      <w:pPr>
        <w:pStyle w:val="0000"/>
      </w:pPr>
      <w:ins w:id="816" w:author="Alwyn Fouchee" w:date="2024-01-26T12:19:00Z">
        <w:r>
          <w:t>12.</w:t>
        </w:r>
      </w:ins>
      <w:ins w:id="817" w:author="Alwyn Fouchee" w:date="2024-04-12T09:56:00Z">
        <w:r w:rsidR="006123E7">
          <w:t>8</w:t>
        </w:r>
      </w:ins>
      <w:ins w:id="818" w:author="Alwyn Fouchee" w:date="2024-01-26T12:19:00Z">
        <w:r>
          <w:tab/>
        </w:r>
      </w:ins>
      <w:ins w:id="819" w:author="Alwyn Fouchee" w:date="2024-01-26T12:18:00Z">
        <w:r>
          <w:t>A</w:t>
        </w:r>
      </w:ins>
      <w:ins w:id="820" w:author="Alwyn Fouchee" w:date="2024-04-12T09:46:00Z">
        <w:r w:rsidR="00B75733">
          <w:t xml:space="preserve"> CPR and QRE</w:t>
        </w:r>
      </w:ins>
      <w:ins w:id="821" w:author="Alwyn Fouchee" w:date="2024-01-26T12:18:00Z">
        <w:r>
          <w:t xml:space="preserve"> report </w:t>
        </w:r>
      </w:ins>
      <w:del w:id="822" w:author="Alwyn Fouchee" w:date="2024-01-26T12:18:00Z">
        <w:r w:rsidR="00BA2C71" w:rsidDel="0068553B">
          <w:delText xml:space="preserve">and </w:delText>
        </w:r>
      </w:del>
      <w:r w:rsidR="00BA2C71">
        <w:t>must</w:t>
      </w:r>
      <w:ins w:id="823" w:author="Alwyn Fouchee" w:date="2024-01-30T12:25:00Z">
        <w:r w:rsidR="00464BF0">
          <w:t xml:space="preserve"> include</w:t>
        </w:r>
      </w:ins>
      <w:r w:rsidR="00BA2C71">
        <w:t>:</w:t>
      </w:r>
      <w:r w:rsidR="00CD6B03">
        <w:rPr>
          <w:rStyle w:val="FootnoteReference"/>
          <w:vertAlign w:val="baseline"/>
        </w:rPr>
        <w:footnoteReference w:customMarkFollows="1" w:id="13"/>
        <w:t> </w:t>
      </w:r>
    </w:p>
    <w:p w14:paraId="56F62336" w14:textId="77777777" w:rsidR="00BA2C71" w:rsidRDefault="00BA2C71">
      <w:pPr>
        <w:pStyle w:val="a-000"/>
      </w:pPr>
      <w:r>
        <w:tab/>
        <w:t>(a)</w:t>
      </w:r>
      <w:del w:id="824" w:author="Alwyn Fouchee" w:date="2024-01-26T12:20:00Z">
        <w:r w:rsidDel="0068553B">
          <w:tab/>
        </w:r>
      </w:del>
      <w:del w:id="825" w:author="Alwyn Fouchee" w:date="2024-01-26T12:21:00Z">
        <w:r w:rsidDel="0068553B">
          <w:delText>have</w:delText>
        </w:r>
      </w:del>
      <w:r>
        <w:t xml:space="preserve"> an effective date</w:t>
      </w:r>
      <w:del w:id="826" w:author="Alwyn Fouchee" w:date="2024-01-26T12:19:00Z">
        <w:r w:rsidDel="0068553B">
          <w:delText xml:space="preserve"> (being the date at which the contents of the Competent Person’s Report are valid)</w:delText>
        </w:r>
      </w:del>
      <w:r>
        <w:t xml:space="preserve"> less than six months prior to the date of publication of </w:t>
      </w:r>
      <w:del w:id="827" w:author="Alwyn Fouchee" w:date="2024-01-26T12:20:00Z">
        <w:r w:rsidDel="0068553B">
          <w:delText xml:space="preserve">the pre-listing statement, </w:delText>
        </w:r>
      </w:del>
      <w:r>
        <w:t>listing particulars</w:t>
      </w:r>
      <w:del w:id="828" w:author="Alwyn Fouchee" w:date="2024-01-26T12:20:00Z">
        <w:r w:rsidDel="0068553B">
          <w:delText>, prospectus</w:delText>
        </w:r>
      </w:del>
      <w:r>
        <w:t xml:space="preserve"> or </w:t>
      </w:r>
      <w:del w:id="829" w:author="Alwyn Fouchee" w:date="2024-02-08T14:32:00Z">
        <w:r w:rsidDel="00B35D57">
          <w:delText>C</w:delText>
        </w:r>
      </w:del>
      <w:ins w:id="830" w:author="Alwyn Fouchee" w:date="2024-02-08T14:32:00Z">
        <w:r w:rsidR="00B35D57">
          <w:t>c</w:t>
        </w:r>
      </w:ins>
      <w:r>
        <w:t>ategory 1 circular</w:t>
      </w:r>
      <w:ins w:id="831" w:author="Alwyn Fouchee" w:date="2024-01-26T12:23:00Z">
        <w:r w:rsidR="0068553B">
          <w:t xml:space="preserve">. If new material data becomes available after the effective date but prior to publication, the report must be </w:t>
        </w:r>
        <w:proofErr w:type="gramStart"/>
        <w:r w:rsidR="0068553B">
          <w:t>updated</w:t>
        </w:r>
      </w:ins>
      <w:r>
        <w:t>;</w:t>
      </w:r>
      <w:proofErr w:type="gramEnd"/>
      <w:r>
        <w:t xml:space="preserve"> </w:t>
      </w:r>
    </w:p>
    <w:p w14:paraId="3BB1B3B2" w14:textId="77777777" w:rsidR="00BA2C71" w:rsidRDefault="00BA2C71">
      <w:pPr>
        <w:pStyle w:val="a-000"/>
      </w:pPr>
      <w:r>
        <w:tab/>
      </w:r>
      <w:del w:id="832" w:author="Alwyn Fouchee" w:date="2024-01-26T12:23:00Z">
        <w:r w:rsidDel="0068553B">
          <w:delText>(b)</w:delText>
        </w:r>
        <w:r w:rsidDel="0068553B">
          <w:tab/>
        </w:r>
      </w:del>
      <w:del w:id="833" w:author="Alwyn Fouchee" w:date="2024-01-26T12:22:00Z">
        <w:r w:rsidDel="0068553B">
          <w:delText>be updated prior to publication of the pre-listing statement, listing particulars, prospectus or Category 1 circular if further material data becomes available after the effective date</w:delText>
        </w:r>
      </w:del>
      <w:r>
        <w:t xml:space="preserve">; </w:t>
      </w:r>
      <w:ins w:id="834" w:author="Alwyn Fouchee" w:date="2024-01-26T12:23:00Z">
        <w:r w:rsidR="0068553B">
          <w:t>[</w:t>
        </w:r>
        <w:r w:rsidR="0068553B" w:rsidRPr="004B4395">
          <w:rPr>
            <w:i/>
            <w:iCs/>
            <w:highlight w:val="yellow"/>
          </w:rPr>
          <w:t>moved up</w:t>
        </w:r>
        <w:r w:rsidR="0068553B">
          <w:t>]</w:t>
        </w:r>
      </w:ins>
    </w:p>
    <w:p w14:paraId="2B478EC7" w14:textId="77777777" w:rsidR="00BA2C71" w:rsidRDefault="00BA2C71">
      <w:pPr>
        <w:pStyle w:val="a-000"/>
      </w:pPr>
      <w:r>
        <w:tab/>
      </w:r>
      <w:del w:id="835" w:author="Alwyn Fouchee" w:date="2024-01-30T12:23:00Z">
        <w:r w:rsidDel="00464BF0">
          <w:delText>(</w:delText>
        </w:r>
      </w:del>
      <w:del w:id="836" w:author="Alwyn Fouchee" w:date="2024-01-26T12:23:00Z">
        <w:r w:rsidDel="0068553B">
          <w:delText>c</w:delText>
        </w:r>
      </w:del>
      <w:del w:id="837" w:author="Alwyn Fouchee" w:date="2024-01-30T12:23:00Z">
        <w:r w:rsidDel="00464BF0">
          <w:delText>)</w:delText>
        </w:r>
        <w:r w:rsidDel="00464BF0">
          <w:tab/>
        </w:r>
      </w:del>
      <w:del w:id="838" w:author="Alwyn Fouchee" w:date="2024-01-30T12:21:00Z">
        <w:r w:rsidDel="00464BF0">
          <w:delText xml:space="preserve">if the </w:delText>
        </w:r>
      </w:del>
      <w:del w:id="839" w:author="Alwyn Fouchee" w:date="2024-01-26T12:24:00Z">
        <w:r w:rsidDel="0068553B">
          <w:delText>C</w:delText>
        </w:r>
      </w:del>
      <w:del w:id="840" w:author="Alwyn Fouchee" w:date="2024-01-30T12:21:00Z">
        <w:r w:rsidDel="00464BF0">
          <w:delText xml:space="preserve">ompetent </w:delText>
        </w:r>
      </w:del>
      <w:del w:id="841" w:author="Alwyn Fouchee" w:date="2024-01-26T12:24:00Z">
        <w:r w:rsidDel="0068553B">
          <w:delText>P</w:delText>
        </w:r>
      </w:del>
      <w:del w:id="842" w:author="Alwyn Fouchee" w:date="2024-01-30T12:21:00Z">
        <w:r w:rsidDel="00464BF0">
          <w:delText xml:space="preserve">erson is not independent of the issuer, </w:delText>
        </w:r>
      </w:del>
      <w:del w:id="843" w:author="Alwyn Fouchee" w:date="2024-01-26T12:24:00Z">
        <w:r w:rsidDel="0068553B">
          <w:delText>clearly disclose the</w:delText>
        </w:r>
      </w:del>
      <w:del w:id="844" w:author="Alwyn Fouchee" w:date="2024-01-30T12:21:00Z">
        <w:r w:rsidDel="00464BF0">
          <w:delText xml:space="preserve"> nature of the relationship or interest;</w:delText>
        </w:r>
      </w:del>
      <w:ins w:id="845" w:author="Alwyn Fouchee" w:date="2024-01-30T12:22:00Z">
        <w:r w:rsidR="00464BF0">
          <w:t xml:space="preserve"> [</w:t>
        </w:r>
        <w:r w:rsidR="00464BF0" w:rsidRPr="004B4395">
          <w:rPr>
            <w:i/>
            <w:iCs/>
            <w:highlight w:val="yellow"/>
          </w:rPr>
          <w:t>m</w:t>
        </w:r>
      </w:ins>
      <w:ins w:id="846" w:author="Alwyn Fouchee" w:date="2024-01-30T12:23:00Z">
        <w:r w:rsidR="00464BF0" w:rsidRPr="004B4395">
          <w:rPr>
            <w:i/>
            <w:iCs/>
            <w:highlight w:val="yellow"/>
          </w:rPr>
          <w:t>oved up</w:t>
        </w:r>
        <w:r w:rsidR="00464BF0">
          <w:t>]</w:t>
        </w:r>
      </w:ins>
    </w:p>
    <w:p w14:paraId="733D3D55" w14:textId="77777777" w:rsidR="00BA2C71" w:rsidRDefault="00BA2C71">
      <w:pPr>
        <w:pStyle w:val="a-000"/>
      </w:pPr>
      <w:r>
        <w:tab/>
      </w:r>
      <w:del w:id="847" w:author="Alwyn Fouchee" w:date="2024-01-30T12:23:00Z">
        <w:r w:rsidDel="00464BF0">
          <w:delText>(</w:delText>
        </w:r>
      </w:del>
      <w:del w:id="848" w:author="Alwyn Fouchee" w:date="2024-01-30T12:19:00Z">
        <w:r w:rsidDel="00464BF0">
          <w:delText>d</w:delText>
        </w:r>
      </w:del>
      <w:del w:id="849" w:author="Alwyn Fouchee" w:date="2024-01-30T12:23:00Z">
        <w:r w:rsidDel="00464BF0">
          <w:delText>)</w:delText>
        </w:r>
        <w:r w:rsidDel="00464BF0">
          <w:tab/>
          <w:delText xml:space="preserve">show the particular paragraph of this section, the </w:delText>
        </w:r>
      </w:del>
      <w:del w:id="850" w:author="Alwyn Fouchee" w:date="2024-01-26T14:25:00Z">
        <w:r w:rsidDel="00256D3F">
          <w:delText xml:space="preserve">SAMREC </w:delText>
        </w:r>
      </w:del>
      <w:del w:id="851" w:author="Alwyn Fouchee" w:date="2024-01-26T14:24:00Z">
        <w:r w:rsidDel="00256D3F">
          <w:delText>C</w:delText>
        </w:r>
      </w:del>
      <w:del w:id="852" w:author="Alwyn Fouchee" w:date="2024-01-26T14:25:00Z">
        <w:r w:rsidDel="00256D3F">
          <w:delText xml:space="preserve">ode </w:delText>
        </w:r>
      </w:del>
      <w:del w:id="853" w:author="Alwyn Fouchee" w:date="2024-01-26T14:24:00Z">
        <w:r w:rsidDel="00256D3F">
          <w:delText>(including Table 1)</w:delText>
        </w:r>
      </w:del>
      <w:del w:id="854" w:author="Alwyn Fouchee" w:date="2024-01-26T14:25:00Z">
        <w:r w:rsidDel="00256D3F">
          <w:delText xml:space="preserve"> and SAMVAL Code (including Appendices and Tables)</w:delText>
        </w:r>
      </w:del>
      <w:del w:id="855" w:author="Alwyn Fouchee" w:date="2024-01-30T12:23:00Z">
        <w:r w:rsidDel="00464BF0">
          <w:delText xml:space="preserve"> complied </w:delText>
        </w:r>
        <w:r w:rsidRPr="004B4395" w:rsidDel="00464BF0">
          <w:rPr>
            <w:i/>
            <w:iCs/>
            <w:rPrChange w:id="856" w:author="Alwyn Fouchee" w:date="2024-03-12T10:34:00Z">
              <w:rPr/>
            </w:rPrChange>
          </w:rPr>
          <w:delText>with in the margin of Competent Person’s Report;</w:delText>
        </w:r>
        <w:r w:rsidRPr="004B4395" w:rsidDel="00464BF0">
          <w:rPr>
            <w:rStyle w:val="FootnoteReference"/>
            <w:i/>
            <w:iCs/>
            <w:vertAlign w:val="baseline"/>
            <w:rPrChange w:id="857" w:author="Alwyn Fouchee" w:date="2024-03-12T10:34:00Z">
              <w:rPr>
                <w:rStyle w:val="FootnoteReference"/>
                <w:vertAlign w:val="baseline"/>
              </w:rPr>
            </w:rPrChange>
          </w:rPr>
          <w:footnoteReference w:customMarkFollows="1" w:id="14"/>
          <w:delText> </w:delText>
        </w:r>
      </w:del>
      <w:ins w:id="859" w:author="Alwyn Fouchee" w:date="2024-03-12T10:34:00Z">
        <w:r w:rsidR="004B4395" w:rsidRPr="004B4395">
          <w:rPr>
            <w:i/>
            <w:iCs/>
            <w:rPrChange w:id="860" w:author="Alwyn Fouchee" w:date="2024-03-12T10:34:00Z">
              <w:rPr/>
            </w:rPrChange>
          </w:rPr>
          <w:t xml:space="preserve"> [</w:t>
        </w:r>
        <w:r w:rsidR="004B4395" w:rsidRPr="004B4395">
          <w:rPr>
            <w:i/>
            <w:iCs/>
            <w:highlight w:val="yellow"/>
          </w:rPr>
          <w:t>administrative, submission process</w:t>
        </w:r>
        <w:r w:rsidR="004B4395">
          <w:t>]</w:t>
        </w:r>
      </w:ins>
    </w:p>
    <w:p w14:paraId="0F66EC4E" w14:textId="77777777" w:rsidR="00256D3F" w:rsidRDefault="00BA2C71">
      <w:pPr>
        <w:pStyle w:val="a-000"/>
        <w:rPr>
          <w:ins w:id="861" w:author="Alwyn Fouchee" w:date="2024-01-26T14:27:00Z"/>
        </w:rPr>
      </w:pPr>
      <w:r>
        <w:tab/>
        <w:t>(</w:t>
      </w:r>
      <w:ins w:id="862" w:author="Alwyn Fouchee" w:date="2024-01-30T12:19:00Z">
        <w:r w:rsidR="00464BF0">
          <w:t>e</w:t>
        </w:r>
      </w:ins>
      <w:del w:id="863" w:author="Alwyn Fouchee" w:date="2024-01-26T12:47:00Z">
        <w:r w:rsidDel="00B6058C">
          <w:delText>e</w:delText>
        </w:r>
      </w:del>
      <w:r>
        <w:t>)</w:t>
      </w:r>
      <w:r>
        <w:tab/>
      </w:r>
      <w:ins w:id="864" w:author="Alwyn Fouchee" w:date="2024-01-26T12:27:00Z">
        <w:r w:rsidR="00511E06">
          <w:t xml:space="preserve">a statement </w:t>
        </w:r>
      </w:ins>
      <w:del w:id="865" w:author="Alwyn Fouchee" w:date="2024-01-26T12:27:00Z">
        <w:r w:rsidDel="00511E06">
          <w:delText>contain a paragraph stating</w:delText>
        </w:r>
      </w:del>
      <w:r>
        <w:t xml:space="preserve"> that all </w:t>
      </w:r>
      <w:ins w:id="866" w:author="Alwyn Fouchee" w:date="2024-01-26T12:27:00Z">
        <w:r w:rsidR="00511E06">
          <w:t>the provision</w:t>
        </w:r>
      </w:ins>
      <w:ins w:id="867" w:author="Alwyn Fouchee" w:date="2024-01-26T14:27:00Z">
        <w:r w:rsidR="00256D3F">
          <w:t>s</w:t>
        </w:r>
      </w:ins>
      <w:del w:id="868" w:author="Alwyn Fouchee" w:date="2024-01-26T12:27:00Z">
        <w:r w:rsidDel="00511E06">
          <w:delText>requirements</w:delText>
        </w:r>
      </w:del>
      <w:r>
        <w:t xml:space="preserve"> of this section</w:t>
      </w:r>
      <w:ins w:id="869" w:author="Alwyn Fouchee" w:date="2024-01-26T14:27:00Z">
        <w:r w:rsidR="00256D3F">
          <w:t xml:space="preserve"> and</w:t>
        </w:r>
      </w:ins>
      <w:del w:id="870" w:author="Alwyn Fouchee" w:date="2024-01-26T14:27:00Z">
        <w:r w:rsidDel="00256D3F">
          <w:delText>,</w:delText>
        </w:r>
      </w:del>
      <w:ins w:id="871" w:author="Alwyn Fouchee" w:date="2024-01-26T14:27:00Z">
        <w:r w:rsidR="00256D3F">
          <w:t xml:space="preserve"> of</w:t>
        </w:r>
      </w:ins>
      <w:r>
        <w:t xml:space="preserve"> the</w:t>
      </w:r>
      <w:ins w:id="872" w:author="Alwyn Fouchee" w:date="2024-01-26T14:27:00Z">
        <w:r w:rsidR="00256D3F">
          <w:t xml:space="preserve"> applicable</w:t>
        </w:r>
      </w:ins>
      <w:ins w:id="873" w:author="Alwyn Fouchee" w:date="2024-01-26T14:26:00Z">
        <w:r w:rsidR="00256D3F">
          <w:t xml:space="preserve"> co</w:t>
        </w:r>
      </w:ins>
      <w:ins w:id="874" w:author="Alwyn Fouchee" w:date="2024-01-26T14:27:00Z">
        <w:r w:rsidR="00256D3F">
          <w:t>de have been complied with, and</w:t>
        </w:r>
      </w:ins>
      <w:ins w:id="875" w:author="Alwyn Fouchee" w:date="2024-01-26T14:28:00Z">
        <w:r w:rsidR="00256D3F">
          <w:t xml:space="preserve"> if</w:t>
        </w:r>
      </w:ins>
      <w:ins w:id="876" w:author="Alwyn Fouchee" w:date="2024-01-26T14:27:00Z">
        <w:r w:rsidR="00256D3F">
          <w:t xml:space="preserve"> any</w:t>
        </w:r>
      </w:ins>
      <w:ins w:id="877" w:author="Alwyn Fouchee" w:date="2024-01-26T14:28:00Z">
        <w:r w:rsidR="00256D3F">
          <w:t xml:space="preserve"> provisions</w:t>
        </w:r>
      </w:ins>
      <w:ins w:id="878" w:author="Alwyn Fouchee" w:date="2024-01-26T14:27:00Z">
        <w:r w:rsidR="00256D3F">
          <w:t xml:space="preserve"> in the code w</w:t>
        </w:r>
      </w:ins>
      <w:ins w:id="879" w:author="Alwyn Fouchee" w:date="2024-01-26T14:28:00Z">
        <w:r w:rsidR="00256D3F">
          <w:t>as</w:t>
        </w:r>
      </w:ins>
      <w:ins w:id="880" w:author="Alwyn Fouchee" w:date="2024-01-26T14:27:00Z">
        <w:r w:rsidR="00256D3F">
          <w:t xml:space="preserve"> not applied</w:t>
        </w:r>
      </w:ins>
      <w:ins w:id="881" w:author="Alwyn Fouchee" w:date="2024-01-26T14:28:00Z">
        <w:r w:rsidR="00256D3F">
          <w:t xml:space="preserve">, an </w:t>
        </w:r>
      </w:ins>
      <w:ins w:id="882" w:author="Alwyn Fouchee" w:date="2024-01-26T14:27:00Z">
        <w:r w:rsidR="00256D3F">
          <w:t>explanat</w:t>
        </w:r>
      </w:ins>
      <w:ins w:id="883" w:author="Alwyn Fouchee" w:date="2024-01-26T14:28:00Z">
        <w:r w:rsidR="00256D3F">
          <w:t xml:space="preserve">ory statement must be </w:t>
        </w:r>
        <w:proofErr w:type="gramStart"/>
        <w:r w:rsidR="00256D3F">
          <w:t>made;</w:t>
        </w:r>
      </w:ins>
      <w:proofErr w:type="gramEnd"/>
    </w:p>
    <w:p w14:paraId="7A841AB7" w14:textId="77777777" w:rsidR="00BA2C71" w:rsidRDefault="00256D3F">
      <w:pPr>
        <w:pStyle w:val="a-000"/>
      </w:pPr>
      <w:ins w:id="884" w:author="Alwyn Fouchee" w:date="2024-01-26T14:27:00Z">
        <w:r>
          <w:tab/>
        </w:r>
        <w:r>
          <w:tab/>
        </w:r>
      </w:ins>
      <w:del w:id="885" w:author="Alwyn Fouchee" w:date="2024-01-26T14:26:00Z">
        <w:r w:rsidR="00BA2C71" w:rsidDel="00256D3F">
          <w:delText xml:space="preserve"> SAMREC </w:delText>
        </w:r>
      </w:del>
      <w:del w:id="886" w:author="Alwyn Fouchee" w:date="2024-01-26T12:27:00Z">
        <w:r w:rsidR="00BA2C71" w:rsidDel="00511E06">
          <w:delText>C</w:delText>
        </w:r>
      </w:del>
      <w:del w:id="887" w:author="Alwyn Fouchee" w:date="2024-01-26T14:26:00Z">
        <w:r w:rsidR="00BA2C71" w:rsidDel="00256D3F">
          <w:delText>ode</w:delText>
        </w:r>
      </w:del>
      <w:del w:id="888" w:author="Alwyn Fouchee" w:date="2024-01-26T12:27:00Z">
        <w:r w:rsidR="00BA2C71" w:rsidDel="00511E06">
          <w:delText xml:space="preserve"> (including Table 1) and</w:delText>
        </w:r>
      </w:del>
      <w:del w:id="889" w:author="Alwyn Fouchee" w:date="2024-01-26T14:26:00Z">
        <w:r w:rsidR="00BA2C71" w:rsidDel="00256D3F">
          <w:delText xml:space="preserve"> SAMVAL </w:delText>
        </w:r>
      </w:del>
      <w:del w:id="890" w:author="Alwyn Fouchee" w:date="2024-01-26T12:27:00Z">
        <w:r w:rsidR="00BA2C71" w:rsidDel="00511E06">
          <w:delText>C</w:delText>
        </w:r>
      </w:del>
      <w:del w:id="891" w:author="Alwyn Fouchee" w:date="2024-01-26T14:26:00Z">
        <w:r w:rsidR="00BA2C71" w:rsidDel="00256D3F">
          <w:delText>ode</w:delText>
        </w:r>
      </w:del>
      <w:del w:id="892" w:author="Alwyn Fouchee" w:date="2024-01-26T12:28:00Z">
        <w:r w:rsidR="00BA2C71" w:rsidDel="00511E06">
          <w:delText xml:space="preserve"> (including Appendices and Tables)</w:delText>
        </w:r>
      </w:del>
      <w:del w:id="893" w:author="Alwyn Fouchee" w:date="2024-01-26T14:27:00Z">
        <w:r w:rsidR="00BA2C71" w:rsidDel="00256D3F">
          <w:delText xml:space="preserve"> have been complied with, </w:delText>
        </w:r>
      </w:del>
      <w:del w:id="894" w:author="Alwyn Fouchee" w:date="2024-01-26T12:28:00Z">
        <w:r w:rsidR="00BA2C71" w:rsidDel="00511E06">
          <w:delText>or state that certain clauses in the SAMVAL code were not applicable</w:delText>
        </w:r>
      </w:del>
      <w:del w:id="895" w:author="Alwyn Fouchee" w:date="2024-01-26T14:27:00Z">
        <w:r w:rsidR="00BA2C71" w:rsidDel="00256D3F">
          <w:delText xml:space="preserve"> </w:delText>
        </w:r>
      </w:del>
      <w:del w:id="896" w:author="Alwyn Fouchee" w:date="2024-01-26T12:29:00Z">
        <w:r w:rsidR="00BA2C71" w:rsidDel="00511E06">
          <w:delText>and provide a list of such clauses</w:delText>
        </w:r>
      </w:del>
      <w:r w:rsidR="00BA2C71">
        <w:t>; and</w:t>
      </w:r>
      <w:r w:rsidR="00BA2C71">
        <w:rPr>
          <w:rStyle w:val="FootnoteReference"/>
          <w:vertAlign w:val="baseline"/>
        </w:rPr>
        <w:footnoteReference w:customMarkFollows="1" w:id="15"/>
        <w:t> </w:t>
      </w:r>
    </w:p>
    <w:p w14:paraId="3901C907" w14:textId="77777777" w:rsidR="00BA2C71" w:rsidRPr="004B4395" w:rsidDel="00464BF0" w:rsidRDefault="00BA2C71">
      <w:pPr>
        <w:pStyle w:val="a-000"/>
        <w:rPr>
          <w:del w:id="897" w:author="Alwyn Fouchee" w:date="2024-01-30T12:24:00Z"/>
          <w:i/>
          <w:iCs/>
        </w:rPr>
      </w:pPr>
      <w:del w:id="898" w:author="Alwyn Fouchee" w:date="2024-01-30T12:24:00Z">
        <w:r w:rsidDel="00464BF0">
          <w:tab/>
          <w:delText>(g)</w:delText>
        </w:r>
        <w:r w:rsidDel="00464BF0">
          <w:tab/>
        </w:r>
      </w:del>
      <w:del w:id="899" w:author="Alwyn Fouchee" w:date="2024-01-26T14:30:00Z">
        <w:r w:rsidDel="004F1048">
          <w:delText xml:space="preserve">be </w:delText>
        </w:r>
      </w:del>
      <w:del w:id="900" w:author="Alwyn Fouchee" w:date="2024-01-30T12:24:00Z">
        <w:r w:rsidDel="00464BF0">
          <w:delText>published</w:delText>
        </w:r>
      </w:del>
      <w:del w:id="901" w:author="Alwyn Fouchee" w:date="2024-01-26T14:30:00Z">
        <w:r w:rsidDel="004F1048">
          <w:delText xml:space="preserve"> in full</w:delText>
        </w:r>
      </w:del>
      <w:del w:id="902" w:author="Alwyn Fouchee" w:date="2024-01-30T12:24:00Z">
        <w:r w:rsidDel="00464BF0">
          <w:delText xml:space="preserve"> on the applicant issuer’s website;</w:delText>
        </w:r>
        <w:r w:rsidDel="00464BF0">
          <w:rPr>
            <w:rStyle w:val="FootnoteReference"/>
            <w:vertAlign w:val="baseline"/>
          </w:rPr>
          <w:footnoteReference w:customMarkFollows="1" w:id="16"/>
          <w:delText> </w:delText>
        </w:r>
      </w:del>
      <w:ins w:id="904" w:author="Alwyn Fouchee" w:date="2024-01-30T12:24:00Z">
        <w:r w:rsidR="00464BF0">
          <w:t xml:space="preserve"> [</w:t>
        </w:r>
        <w:r w:rsidR="00464BF0" w:rsidRPr="004B4395">
          <w:rPr>
            <w:i/>
            <w:iCs/>
            <w:highlight w:val="yellow"/>
          </w:rPr>
          <w:t>moved up]</w:t>
        </w:r>
      </w:ins>
    </w:p>
    <w:p w14:paraId="1489F6C6" w14:textId="77777777" w:rsidR="004F1048" w:rsidRPr="004B4395" w:rsidRDefault="004F1048">
      <w:pPr>
        <w:pStyle w:val="a-000"/>
        <w:rPr>
          <w:ins w:id="905" w:author="Alwyn Fouchee" w:date="2024-01-26T14:35:00Z"/>
          <w:i/>
          <w:iCs/>
        </w:rPr>
      </w:pPr>
      <w:ins w:id="906" w:author="Alwyn Fouchee" w:date="2024-01-26T14:35:00Z">
        <w:r w:rsidRPr="004B4395">
          <w:rPr>
            <w:i/>
            <w:iCs/>
          </w:rPr>
          <w:tab/>
        </w:r>
      </w:ins>
    </w:p>
    <w:p w14:paraId="0BCCCC9F" w14:textId="77777777" w:rsidR="004F1048" w:rsidRDefault="00464BF0">
      <w:pPr>
        <w:pStyle w:val="a-000"/>
      </w:pPr>
      <w:ins w:id="907" w:author="Alwyn Fouchee" w:date="2024-01-30T12:26:00Z">
        <w:r>
          <w:t>12.</w:t>
        </w:r>
      </w:ins>
      <w:ins w:id="908" w:author="Alwyn Fouchee" w:date="2024-04-12T09:56:00Z">
        <w:r w:rsidR="006123E7">
          <w:t>9</w:t>
        </w:r>
      </w:ins>
      <w:ins w:id="909" w:author="Alwyn Fouchee" w:date="2024-01-30T12:26:00Z">
        <w:r>
          <w:tab/>
          <w:t xml:space="preserve">A </w:t>
        </w:r>
      </w:ins>
      <w:ins w:id="910" w:author="Alwyn Fouchee" w:date="2024-01-30T12:27:00Z">
        <w:r>
          <w:t>CPR must</w:t>
        </w:r>
      </w:ins>
      <w:ins w:id="911" w:author="Alwyn Fouchee" w:date="2024-04-12T09:47:00Z">
        <w:r w:rsidR="00B75733">
          <w:t xml:space="preserve"> also</w:t>
        </w:r>
      </w:ins>
      <w:ins w:id="912" w:author="Alwyn Fouchee" w:date="2024-01-30T12:27:00Z">
        <w:r>
          <w:t xml:space="preserve"> include</w:t>
        </w:r>
      </w:ins>
      <w:ins w:id="913" w:author="Alwyn Fouchee" w:date="2024-01-26T14:35:00Z">
        <w:r w:rsidR="004F1048">
          <w:t>:</w:t>
        </w:r>
      </w:ins>
    </w:p>
    <w:p w14:paraId="4AD29633" w14:textId="77777777" w:rsidR="004F1048" w:rsidRDefault="00BA2C71">
      <w:pPr>
        <w:pStyle w:val="a-000"/>
      </w:pPr>
      <w:r>
        <w:tab/>
      </w:r>
    </w:p>
    <w:p w14:paraId="0BD90357" w14:textId="77777777" w:rsidR="004F1048" w:rsidRDefault="004F1048" w:rsidP="004F1048">
      <w:pPr>
        <w:ind w:left="1440" w:hanging="584"/>
      </w:pPr>
      <w:r>
        <w:t>(</w:t>
      </w:r>
      <w:ins w:id="914" w:author="Alwyn Fouchee" w:date="2024-01-26T14:36:00Z">
        <w:r>
          <w:t>a</w:t>
        </w:r>
      </w:ins>
      <w:del w:id="915" w:author="Alwyn Fouchee" w:date="2024-01-26T14:36:00Z">
        <w:r w:rsidDel="004F1048">
          <w:delText>f</w:delText>
        </w:r>
      </w:del>
      <w:r>
        <w:t>)</w:t>
      </w:r>
      <w:r>
        <w:tab/>
      </w:r>
      <w:del w:id="916" w:author="Alwyn Fouchee" w:date="2024-01-26T12:52:00Z">
        <w:r w:rsidDel="00B6058C">
          <w:delText>contain</w:delText>
        </w:r>
      </w:del>
      <w:r>
        <w:t xml:space="preserve"> a valuation section</w:t>
      </w:r>
      <w:ins w:id="917" w:author="Alwyn Fouchee" w:date="2024-01-30T12:27:00Z">
        <w:r w:rsidR="0031530A">
          <w:t xml:space="preserve"> in terms of the SAMVAL code</w:t>
        </w:r>
      </w:ins>
      <w:del w:id="918" w:author="Alwyn Fouchee" w:date="2024-01-30T12:27:00Z">
        <w:r w:rsidDel="0031530A">
          <w:delText xml:space="preserve"> which mu</w:delText>
        </w:r>
      </w:del>
      <w:del w:id="919" w:author="Alwyn Fouchee" w:date="2024-01-30T12:28:00Z">
        <w:r w:rsidDel="0031530A">
          <w:delText xml:space="preserve">st be completed and </w:delText>
        </w:r>
      </w:del>
      <w:del w:id="920" w:author="Alwyn Fouchee" w:date="2024-01-26T12:53:00Z">
        <w:r w:rsidDel="00B6058C">
          <w:delText>signed off</w:delText>
        </w:r>
      </w:del>
      <w:del w:id="921" w:author="Alwyn Fouchee" w:date="2024-01-30T12:28:00Z">
        <w:r w:rsidDel="0031530A">
          <w:delText xml:space="preserve"> by a </w:delText>
        </w:r>
      </w:del>
      <w:del w:id="922" w:author="Alwyn Fouchee" w:date="2024-01-26T12:52:00Z">
        <w:r w:rsidDel="00B6058C">
          <w:delText>C</w:delText>
        </w:r>
      </w:del>
      <w:del w:id="923" w:author="Alwyn Fouchee" w:date="2024-01-30T12:28:00Z">
        <w:r w:rsidDel="0031530A">
          <w:delText xml:space="preserve">ompetent </w:delText>
        </w:r>
      </w:del>
      <w:del w:id="924" w:author="Alwyn Fouchee" w:date="2024-01-26T12:52:00Z">
        <w:r w:rsidDel="00B6058C">
          <w:delText>V</w:delText>
        </w:r>
      </w:del>
      <w:del w:id="925" w:author="Alwyn Fouchee" w:date="2024-01-30T12:28:00Z">
        <w:r w:rsidDel="0031530A">
          <w:delText xml:space="preserve">aluator in terms of </w:delText>
        </w:r>
      </w:del>
      <w:del w:id="926" w:author="Alwyn Fouchee" w:date="2024-01-26T12:52:00Z">
        <w:r w:rsidDel="00B6058C">
          <w:delText xml:space="preserve">and in compliance with </w:delText>
        </w:r>
      </w:del>
      <w:del w:id="927" w:author="Alwyn Fouchee" w:date="2024-01-30T12:28:00Z">
        <w:r w:rsidDel="0031530A">
          <w:delText>the SAMVAL Code</w:delText>
        </w:r>
      </w:del>
      <w:del w:id="928" w:author="Alwyn Fouchee" w:date="2024-01-26T12:53:00Z">
        <w:r w:rsidDel="00B6058C">
          <w:delText xml:space="preserve"> (including Appendices and Tables)</w:delText>
        </w:r>
      </w:del>
      <w:r>
        <w:t>;</w:t>
      </w:r>
      <w:r>
        <w:rPr>
          <w:rStyle w:val="FootnoteReference"/>
          <w:vertAlign w:val="baseline"/>
        </w:rPr>
        <w:footnoteReference w:customMarkFollows="1" w:id="17"/>
        <w:t> </w:t>
      </w:r>
    </w:p>
    <w:p w14:paraId="1F61C7CC" w14:textId="77777777" w:rsidR="004F1048" w:rsidRDefault="004F1048">
      <w:pPr>
        <w:pStyle w:val="a-000"/>
      </w:pPr>
      <w:r>
        <w:tab/>
      </w:r>
      <w:ins w:id="929" w:author="Alwyn Fouchee" w:date="2024-01-26T12:47:00Z">
        <w:r>
          <w:t>(</w:t>
        </w:r>
      </w:ins>
      <w:ins w:id="930" w:author="Alwyn Fouchee" w:date="2024-01-26T14:36:00Z">
        <w:r>
          <w:t>b</w:t>
        </w:r>
      </w:ins>
      <w:ins w:id="931" w:author="Alwyn Fouchee" w:date="2024-01-26T12:47:00Z">
        <w:r>
          <w:t>)</w:t>
        </w:r>
      </w:ins>
      <w:del w:id="932" w:author="Alwyn Fouchee" w:date="2024-01-26T12:47:00Z">
        <w:r w:rsidDel="00B6058C">
          <w:tab/>
        </w:r>
      </w:del>
      <w:ins w:id="933" w:author="Alwyn Fouchee" w:date="2024-01-26T12:48:00Z">
        <w:r>
          <w:t>details regarding</w:t>
        </w:r>
      </w:ins>
      <w:ins w:id="934" w:author="Alwyn Fouchee" w:date="2024-01-30T12:29:00Z">
        <w:r w:rsidR="0031530A">
          <w:t xml:space="preserve"> expenditure</w:t>
        </w:r>
      </w:ins>
      <w:ins w:id="935" w:author="Alwyn Fouchee" w:date="2024-01-30T12:30:00Z">
        <w:r w:rsidR="0031530A">
          <w:t xml:space="preserve"> incurred by the applicant issuer up to the date of the CPR</w:t>
        </w:r>
      </w:ins>
      <w:ins w:id="936" w:author="Alwyn Fouchee" w:date="2024-01-30T12:29:00Z">
        <w:r w:rsidR="0031530A">
          <w:t>:</w:t>
        </w:r>
      </w:ins>
      <w:del w:id="937" w:author="Alwyn Fouchee" w:date="2024-01-26T12:48:00Z">
        <w:r w:rsidDel="00B6058C">
          <w:delText>include a statement detailing</w:delText>
        </w:r>
      </w:del>
      <w:r>
        <w:t>:</w:t>
      </w:r>
    </w:p>
    <w:p w14:paraId="053A9084" w14:textId="77777777" w:rsidR="004F1048" w:rsidRDefault="004F1048">
      <w:pPr>
        <w:pStyle w:val="i-000a"/>
      </w:pPr>
      <w:r>
        <w:tab/>
        <w:t>(i)</w:t>
      </w:r>
      <w:r>
        <w:tab/>
      </w:r>
      <w:ins w:id="938" w:author="Alwyn Fouchee" w:date="2024-01-30T12:29:00Z">
        <w:r w:rsidR="0031530A">
          <w:t>current</w:t>
        </w:r>
      </w:ins>
      <w:ins w:id="939" w:author="Alwyn Fouchee" w:date="2024-01-26T12:50:00Z">
        <w:r>
          <w:t xml:space="preserve"> </w:t>
        </w:r>
      </w:ins>
      <w:r>
        <w:t>exploration expenditure incurred</w:t>
      </w:r>
      <w:del w:id="940" w:author="Alwyn Fouchee" w:date="2024-01-30T12:30:00Z">
        <w:r w:rsidDel="0031530A">
          <w:delText xml:space="preserve"> to date by the applicant issuer</w:delText>
        </w:r>
      </w:del>
      <w:del w:id="941" w:author="Alwyn Fouchee" w:date="2024-01-26T12:49:00Z">
        <w:r w:rsidDel="00B6058C">
          <w:delText xml:space="preserve"> and by other parties</w:delText>
        </w:r>
      </w:del>
      <w:del w:id="942" w:author="Alwyn Fouchee" w:date="2024-01-26T12:50:00Z">
        <w:r w:rsidDel="00B6058C">
          <w:delText>, where available</w:delText>
        </w:r>
      </w:del>
      <w:r>
        <w:t>;</w:t>
      </w:r>
    </w:p>
    <w:p w14:paraId="32C6BC4B" w14:textId="77777777" w:rsidR="004F1048" w:rsidRDefault="004F1048">
      <w:pPr>
        <w:pStyle w:val="i-000a"/>
      </w:pPr>
      <w:r>
        <w:tab/>
        <w:t>(ii)</w:t>
      </w:r>
      <w:r>
        <w:tab/>
      </w:r>
      <w:ins w:id="943" w:author="Alwyn Fouchee" w:date="2024-01-26T12:50:00Z">
        <w:r>
          <w:t xml:space="preserve">committed </w:t>
        </w:r>
      </w:ins>
      <w:r>
        <w:t>planned exploration expenditure</w:t>
      </w:r>
      <w:del w:id="944" w:author="Alwyn Fouchee" w:date="2024-01-26T12:51:00Z">
        <w:r w:rsidDel="00B6058C">
          <w:delText xml:space="preserve"> that has been committed</w:delText>
        </w:r>
      </w:del>
      <w:r>
        <w:t xml:space="preserve">, </w:t>
      </w:r>
      <w:del w:id="945" w:author="Alwyn Fouchee" w:date="2024-01-30T12:34:00Z">
        <w:r w:rsidDel="0031530A">
          <w:delText xml:space="preserve">but </w:delText>
        </w:r>
      </w:del>
      <w:r>
        <w:t>not yet incurred</w:t>
      </w:r>
      <w:del w:id="946" w:author="Alwyn Fouchee" w:date="2024-01-30T12:30:00Z">
        <w:r w:rsidDel="0031530A">
          <w:delText>, by the applicant issuer</w:delText>
        </w:r>
      </w:del>
      <w:del w:id="947" w:author="Alwyn Fouchee" w:date="2024-01-26T12:49:00Z">
        <w:r w:rsidDel="00B6058C">
          <w:delText xml:space="preserve"> concerned</w:delText>
        </w:r>
      </w:del>
      <w:r>
        <w:t>; and</w:t>
      </w:r>
    </w:p>
    <w:p w14:paraId="0D3266C3" w14:textId="77777777" w:rsidR="004F1048" w:rsidRDefault="004F1048" w:rsidP="004F1048">
      <w:pPr>
        <w:pStyle w:val="i-000a"/>
      </w:pPr>
      <w:r>
        <w:tab/>
        <w:t>(iii)</w:t>
      </w:r>
      <w:r>
        <w:tab/>
      </w:r>
      <w:ins w:id="948" w:author="Alwyn Fouchee" w:date="2024-01-26T12:51:00Z">
        <w:r>
          <w:t>projected</w:t>
        </w:r>
      </w:ins>
      <w:del w:id="949" w:author="Alwyn Fouchee" w:date="2024-01-26T12:51:00Z">
        <w:r w:rsidDel="00B6058C">
          <w:delText>planned</w:delText>
        </w:r>
      </w:del>
      <w:r>
        <w:t xml:space="preserve"> </w:t>
      </w:r>
      <w:ins w:id="950" w:author="Alwyn Fouchee" w:date="2024-01-30T12:35:00Z">
        <w:r w:rsidR="0031530A">
          <w:t xml:space="preserve">future </w:t>
        </w:r>
      </w:ins>
      <w:r>
        <w:t>exploration expenditure</w:t>
      </w:r>
      <w:ins w:id="951" w:author="Alwyn Fouchee" w:date="2024-01-30T12:31:00Z">
        <w:r w:rsidR="0031530A">
          <w:t>, if determinable</w:t>
        </w:r>
      </w:ins>
      <w:del w:id="952" w:author="Alwyn Fouchee" w:date="2024-01-26T12:52:00Z">
        <w:r w:rsidDel="00B6058C">
          <w:delText xml:space="preserve"> </w:delText>
        </w:r>
        <w:r w:rsidDel="00B6058C">
          <w:lastRenderedPageBreak/>
          <w:delText>that has not been committed to by the applicant issuer but which is expected to be incurred sometime in the future</w:delText>
        </w:r>
      </w:del>
      <w:del w:id="953" w:author="Alwyn Fouchee" w:date="2024-01-30T12:31:00Z">
        <w:r w:rsidDel="0031530A">
          <w:delText xml:space="preserve">, in sufficient detail to fairly present </w:delText>
        </w:r>
      </w:del>
      <w:del w:id="954" w:author="Alwyn Fouchee" w:date="2024-01-26T12:52:00Z">
        <w:r w:rsidDel="00B6058C">
          <w:delText>future expectations</w:delText>
        </w:r>
      </w:del>
      <w:r>
        <w:t>;</w:t>
      </w:r>
    </w:p>
    <w:p w14:paraId="619CEE53" w14:textId="77777777" w:rsidR="004F1048" w:rsidRDefault="004F1048">
      <w:pPr>
        <w:pStyle w:val="a-000"/>
      </w:pPr>
    </w:p>
    <w:p w14:paraId="604CA6C9" w14:textId="3332FC71" w:rsidR="0027015E" w:rsidDel="00CF599E" w:rsidRDefault="004F1048" w:rsidP="00CF599E">
      <w:pPr>
        <w:pStyle w:val="a-000"/>
        <w:rPr>
          <w:del w:id="955" w:author="Alwyn Fouchee" w:date="2024-04-24T14:42:00Z"/>
        </w:rPr>
      </w:pPr>
      <w:r>
        <w:tab/>
      </w:r>
      <w:del w:id="956" w:author="Alwyn Fouchee" w:date="2024-04-24T14:42:00Z">
        <w:r w:rsidR="00BA2C71" w:rsidDel="00CF599E">
          <w:delText>(h)</w:delText>
        </w:r>
        <w:r w:rsidR="00BA2C71" w:rsidDel="00CF599E">
          <w:tab/>
          <w:delText>be included in the relevant JSE document either in full (which includes incorporation by reference pursuant to paragraph 11.61) or as an executive summary. The executive summary must be approved by the JSE (after approval by the Readers Panel) at the same time as the Competent Person’s Report is approved by the JSE and the Readers Panel. The executive summary should be a concise summary of the Competent Person’s Report and must cover, at a minimum, where applicable:</w:delText>
        </w:r>
        <w:r w:rsidR="00BA2C71" w:rsidDel="00CF599E">
          <w:rPr>
            <w:rStyle w:val="FootnoteReference"/>
            <w:vertAlign w:val="baseline"/>
          </w:rPr>
          <w:footnoteReference w:customMarkFollows="1" w:id="18"/>
          <w:delText> </w:delText>
        </w:r>
      </w:del>
    </w:p>
    <w:p w14:paraId="77A75D09" w14:textId="3B7CA3BC" w:rsidR="00BA2C71" w:rsidDel="00CF599E" w:rsidRDefault="00BA2C71" w:rsidP="00CF599E">
      <w:pPr>
        <w:pStyle w:val="a-000"/>
        <w:rPr>
          <w:del w:id="958" w:author="Alwyn Fouchee" w:date="2024-04-24T14:42:00Z"/>
        </w:rPr>
      </w:pPr>
      <w:del w:id="959" w:author="Alwyn Fouchee" w:date="2024-04-24T14:42:00Z">
        <w:r w:rsidDel="00CF599E">
          <w:tab/>
          <w:delText>(i)</w:delText>
        </w:r>
        <w:r w:rsidDel="00CF599E">
          <w:tab/>
          <w:delText>purpose;</w:delText>
        </w:r>
      </w:del>
    </w:p>
    <w:p w14:paraId="6AA91150" w14:textId="64302EFB" w:rsidR="00BA2C71" w:rsidDel="00CF599E" w:rsidRDefault="00BA2C71" w:rsidP="00CF599E">
      <w:pPr>
        <w:pStyle w:val="a-000"/>
        <w:rPr>
          <w:del w:id="960" w:author="Alwyn Fouchee" w:date="2024-04-24T14:42:00Z"/>
        </w:rPr>
      </w:pPr>
      <w:del w:id="961" w:author="Alwyn Fouchee" w:date="2024-04-24T14:42:00Z">
        <w:r w:rsidDel="00CF599E">
          <w:tab/>
          <w:delText>(ii)</w:delText>
        </w:r>
        <w:r w:rsidDel="00CF599E">
          <w:tab/>
          <w:delText>project outline;</w:delText>
        </w:r>
      </w:del>
    </w:p>
    <w:p w14:paraId="730A0B64" w14:textId="0D2C736D" w:rsidR="00BA2C71" w:rsidDel="00CF599E" w:rsidRDefault="00BA2C71" w:rsidP="00CF599E">
      <w:pPr>
        <w:pStyle w:val="a-000"/>
        <w:rPr>
          <w:del w:id="962" w:author="Alwyn Fouchee" w:date="2024-04-24T14:42:00Z"/>
        </w:rPr>
      </w:pPr>
      <w:del w:id="963" w:author="Alwyn Fouchee" w:date="2024-04-24T14:42:00Z">
        <w:r w:rsidDel="00CF599E">
          <w:tab/>
          <w:delText>(iii)</w:delText>
        </w:r>
        <w:r w:rsidDel="00CF599E">
          <w:tab/>
          <w:delText>location map indicating area of interest;</w:delText>
        </w:r>
      </w:del>
    </w:p>
    <w:p w14:paraId="6363F9A8" w14:textId="48FD16F2" w:rsidR="00BA2C71" w:rsidDel="00CF599E" w:rsidRDefault="00BA2C71" w:rsidP="00CF599E">
      <w:pPr>
        <w:pStyle w:val="a-000"/>
        <w:rPr>
          <w:del w:id="964" w:author="Alwyn Fouchee" w:date="2024-04-24T14:42:00Z"/>
        </w:rPr>
      </w:pPr>
      <w:del w:id="965" w:author="Alwyn Fouchee" w:date="2024-04-24T14:42:00Z">
        <w:r w:rsidDel="00CF599E">
          <w:tab/>
          <w:delText>(iv)</w:delText>
        </w:r>
        <w:r w:rsidDel="00CF599E">
          <w:tab/>
          <w:delText>legal aspects and tenure, including any disputes, risks or impediments;</w:delText>
        </w:r>
      </w:del>
    </w:p>
    <w:p w14:paraId="0D6D8577" w14:textId="56804117" w:rsidR="00BA2C71" w:rsidDel="00CF599E" w:rsidRDefault="00BA2C71" w:rsidP="00CF599E">
      <w:pPr>
        <w:pStyle w:val="a-000"/>
        <w:rPr>
          <w:del w:id="966" w:author="Alwyn Fouchee" w:date="2024-04-24T14:42:00Z"/>
        </w:rPr>
      </w:pPr>
      <w:del w:id="967" w:author="Alwyn Fouchee" w:date="2024-04-24T14:42:00Z">
        <w:r w:rsidDel="00CF599E">
          <w:tab/>
          <w:delText>(v)</w:delText>
        </w:r>
        <w:r w:rsidDel="00CF599E">
          <w:tab/>
          <w:delText>geological setting description;</w:delText>
        </w:r>
      </w:del>
    </w:p>
    <w:p w14:paraId="3DA5DB21" w14:textId="74205E88" w:rsidR="00BA2C71" w:rsidDel="00CF599E" w:rsidRDefault="00BA2C71" w:rsidP="00CF599E">
      <w:pPr>
        <w:pStyle w:val="a-000"/>
        <w:rPr>
          <w:del w:id="968" w:author="Alwyn Fouchee" w:date="2024-04-24T14:42:00Z"/>
        </w:rPr>
      </w:pPr>
      <w:del w:id="969" w:author="Alwyn Fouchee" w:date="2024-04-24T14:42:00Z">
        <w:r w:rsidDel="00CF599E">
          <w:tab/>
          <w:delText>(vi)</w:delText>
        </w:r>
        <w:r w:rsidDel="00CF599E">
          <w:tab/>
          <w:delText>exploration programme and budget;</w:delText>
        </w:r>
      </w:del>
    </w:p>
    <w:p w14:paraId="1ED463F9" w14:textId="1FBC5A85" w:rsidR="00BA2C71" w:rsidDel="00CF599E" w:rsidRDefault="00BA2C71" w:rsidP="00CF599E">
      <w:pPr>
        <w:pStyle w:val="a-000"/>
        <w:rPr>
          <w:del w:id="970" w:author="Alwyn Fouchee" w:date="2024-04-24T14:42:00Z"/>
        </w:rPr>
      </w:pPr>
      <w:del w:id="971" w:author="Alwyn Fouchee" w:date="2024-04-24T14:42:00Z">
        <w:r w:rsidDel="00CF599E">
          <w:tab/>
          <w:delText>(vii)</w:delText>
        </w:r>
        <w:r w:rsidDel="00CF599E">
          <w:tab/>
          <w:delText>brief description of individual key modifying factors;</w:delText>
        </w:r>
      </w:del>
    </w:p>
    <w:p w14:paraId="550BF8E9" w14:textId="2065C2F4" w:rsidR="00BA2C71" w:rsidDel="00CF599E" w:rsidRDefault="00BA2C71" w:rsidP="00CF599E">
      <w:pPr>
        <w:pStyle w:val="a-000"/>
        <w:rPr>
          <w:del w:id="972" w:author="Alwyn Fouchee" w:date="2024-04-24T14:42:00Z"/>
        </w:rPr>
      </w:pPr>
      <w:del w:id="973" w:author="Alwyn Fouchee" w:date="2024-04-24T14:42:00Z">
        <w:r w:rsidDel="00CF599E">
          <w:tab/>
          <w:delText>(viii)</w:delText>
        </w:r>
        <w:r w:rsidDel="00CF599E">
          <w:tab/>
          <w:delText>brief description of key environmental issues;</w:delText>
        </w:r>
      </w:del>
    </w:p>
    <w:p w14:paraId="4758D7FD" w14:textId="734A9C80" w:rsidR="00BA2C71" w:rsidDel="00CF599E" w:rsidRDefault="00BA2C71" w:rsidP="00CF599E">
      <w:pPr>
        <w:pStyle w:val="a-000"/>
        <w:rPr>
          <w:del w:id="974" w:author="Alwyn Fouchee" w:date="2024-04-24T14:42:00Z"/>
        </w:rPr>
      </w:pPr>
      <w:del w:id="975" w:author="Alwyn Fouchee" w:date="2024-04-24T14:42:00Z">
        <w:r w:rsidDel="00CF599E">
          <w:tab/>
          <w:delText>(ix)</w:delText>
        </w:r>
        <w:r w:rsidDel="00CF599E">
          <w:tab/>
          <w:delText>Mineral Resource and Mineral Reserve Statement;</w:delText>
        </w:r>
      </w:del>
    </w:p>
    <w:p w14:paraId="3662DA7B" w14:textId="028EF70F" w:rsidR="00BA2C71" w:rsidDel="00CF599E" w:rsidRDefault="00BA2C71" w:rsidP="00CF599E">
      <w:pPr>
        <w:pStyle w:val="a-000"/>
        <w:rPr>
          <w:del w:id="976" w:author="Alwyn Fouchee" w:date="2024-04-24T14:42:00Z"/>
        </w:rPr>
      </w:pPr>
      <w:del w:id="977" w:author="Alwyn Fouchee" w:date="2024-04-24T14:42:00Z">
        <w:r w:rsidDel="00CF599E">
          <w:tab/>
          <w:delText>(x)</w:delText>
        </w:r>
        <w:r w:rsidDel="00CF599E">
          <w:tab/>
          <w:delText>reference to risk paragraph in the full Competent Person’s Report;</w:delText>
        </w:r>
      </w:del>
    </w:p>
    <w:p w14:paraId="096464CC" w14:textId="2318F59A" w:rsidR="00BA2C71" w:rsidDel="00CF599E" w:rsidRDefault="00BA2C71" w:rsidP="00CF599E">
      <w:pPr>
        <w:pStyle w:val="a-000"/>
        <w:rPr>
          <w:del w:id="978" w:author="Alwyn Fouchee" w:date="2024-04-24T14:42:00Z"/>
        </w:rPr>
      </w:pPr>
      <w:del w:id="979" w:author="Alwyn Fouchee" w:date="2024-04-24T14:42:00Z">
        <w:r w:rsidDel="00CF599E">
          <w:tab/>
          <w:delText>(xi)</w:delText>
        </w:r>
        <w:r w:rsidDel="00CF599E">
          <w:tab/>
          <w:delText>statement by the Competent Person that the summary is a true reflection of the full Competent Person’s Report; and</w:delText>
        </w:r>
      </w:del>
    </w:p>
    <w:p w14:paraId="6B7B9DDB" w14:textId="73C71CC6" w:rsidR="00BA2C71" w:rsidRDefault="00BA2C71" w:rsidP="00CF599E">
      <w:pPr>
        <w:pStyle w:val="a-000"/>
        <w:rPr>
          <w:ins w:id="980" w:author="Alwyn Fouchee" w:date="2024-04-24T14:42:00Z"/>
        </w:rPr>
      </w:pPr>
      <w:del w:id="981" w:author="Alwyn Fouchee" w:date="2024-04-24T14:42:00Z">
        <w:r w:rsidDel="00CF599E">
          <w:tab/>
          <w:delText>(xii)</w:delText>
        </w:r>
        <w:r w:rsidDel="00CF599E">
          <w:tab/>
          <w:delText>summary valuation table. Where the cash flow approach has been employed, the valuation summary must include the discount rate(s) applied to calculate the NPV(s) (net present value(s)) per share with reference to the specific paragraph in the Competent Person’s Report. If inferred resources are used, show the summary valuation with and without inclusion of such inferred resources.</w:delText>
        </w:r>
      </w:del>
    </w:p>
    <w:p w14:paraId="23E30195" w14:textId="4694A0F1" w:rsidR="00CF599E" w:rsidRDefault="00CF599E" w:rsidP="00CF599E">
      <w:pPr>
        <w:pStyle w:val="a-000"/>
      </w:pPr>
      <w:ins w:id="982" w:author="Alwyn Fouchee" w:date="2024-04-24T14:42:00Z">
        <w:r>
          <w:tab/>
          <w:t>[</w:t>
        </w:r>
        <w:r w:rsidRPr="00CF599E">
          <w:rPr>
            <w:i/>
            <w:iCs/>
            <w:highlight w:val="yellow"/>
          </w:rPr>
          <w:t>moved up</w:t>
        </w:r>
        <w:r>
          <w:t>]</w:t>
        </w:r>
      </w:ins>
    </w:p>
    <w:p w14:paraId="0063B9CC" w14:textId="77777777" w:rsidR="00611D2D" w:rsidRDefault="009B48F3" w:rsidP="00611D2D">
      <w:pPr>
        <w:pStyle w:val="head1"/>
        <w:rPr>
          <w:ins w:id="983" w:author="Alwyn Fouchee" w:date="2024-01-26T11:16:00Z"/>
        </w:rPr>
      </w:pPr>
      <w:ins w:id="984" w:author="Alwyn Fouchee" w:date="2024-01-26T13:01:00Z">
        <w:r>
          <w:t>Revised l</w:t>
        </w:r>
      </w:ins>
      <w:ins w:id="985" w:author="Alwyn Fouchee" w:date="2024-01-26T11:16:00Z">
        <w:r w:rsidR="00611D2D">
          <w:t xml:space="preserve">isting particulars and CPR </w:t>
        </w:r>
      </w:ins>
    </w:p>
    <w:p w14:paraId="0CDB757E" w14:textId="77777777" w:rsidR="00611D2D" w:rsidRDefault="00611D2D" w:rsidP="00611D2D">
      <w:pPr>
        <w:pStyle w:val="0000"/>
        <w:rPr>
          <w:ins w:id="986" w:author="Alwyn Fouchee" w:date="2024-01-26T11:16:00Z"/>
        </w:rPr>
      </w:pPr>
      <w:ins w:id="987" w:author="Alwyn Fouchee" w:date="2024-01-26T11:16:00Z">
        <w:r>
          <w:t>12.</w:t>
        </w:r>
      </w:ins>
      <w:ins w:id="988" w:author="Alwyn Fouchee" w:date="2024-03-15T15:09:00Z">
        <w:r w:rsidR="005C19A2">
          <w:t>1</w:t>
        </w:r>
      </w:ins>
      <w:ins w:id="989" w:author="Alwyn Fouchee" w:date="2024-04-12T09:57:00Z">
        <w:r w:rsidR="006123E7">
          <w:t>0</w:t>
        </w:r>
      </w:ins>
      <w:ins w:id="990" w:author="Alwyn Fouchee" w:date="2024-01-26T11:16:00Z">
        <w:r>
          <w:tab/>
          <w:t xml:space="preserve">If </w:t>
        </w:r>
      </w:ins>
      <w:ins w:id="991" w:author="Alwyn Fouchee" w:date="2024-01-26T13:01:00Z">
        <w:r w:rsidR="009B48F3">
          <w:t xml:space="preserve">revised </w:t>
        </w:r>
      </w:ins>
      <w:ins w:id="992" w:author="Alwyn Fouchee" w:date="2024-01-26T11:16:00Z">
        <w:r>
          <w:t>listing particulars</w:t>
        </w:r>
      </w:ins>
      <w:ins w:id="993" w:author="Alwyn Fouchee" w:date="2024-01-30T12:56:00Z">
        <w:r w:rsidR="00B05678">
          <w:t xml:space="preserve"> are required</w:t>
        </w:r>
      </w:ins>
      <w:ins w:id="994" w:author="Alwyn Fouchee" w:date="2024-01-26T11:16:00Z">
        <w:r>
          <w:t xml:space="preserve">, a CPR </w:t>
        </w:r>
      </w:ins>
      <w:ins w:id="995" w:author="Alwyn Fouchee" w:date="2024-01-30T12:56:00Z">
        <w:r w:rsidR="00B05678">
          <w:t xml:space="preserve">is not required </w:t>
        </w:r>
      </w:ins>
      <w:ins w:id="996" w:author="Alwyn Fouchee" w:date="2024-01-26T11:16:00Z">
        <w:r>
          <w:t xml:space="preserve">provided the issuer’s annual report meets the disclosure in terms of </w:t>
        </w:r>
      </w:ins>
      <w:ins w:id="997" w:author="Alwyn Fouchee" w:date="2024-04-12T09:48:00Z">
        <w:r w:rsidR="00B75733">
          <w:t>12.13</w:t>
        </w:r>
      </w:ins>
      <w:ins w:id="998" w:author="Alwyn Fouchee" w:date="2024-01-26T11:16:00Z">
        <w:r>
          <w:t xml:space="preserve">. </w:t>
        </w:r>
      </w:ins>
    </w:p>
    <w:p w14:paraId="5A3726F5" w14:textId="77777777" w:rsidR="00BA2C71" w:rsidRDefault="00BA2C71">
      <w:pPr>
        <w:rPr>
          <w:b/>
        </w:rPr>
      </w:pPr>
      <w:r>
        <w:rPr>
          <w:b/>
        </w:rPr>
        <w:t>Confirmation by</w:t>
      </w:r>
      <w:ins w:id="999" w:author="Alwyn Fouchee" w:date="2024-03-12T13:36:00Z">
        <w:r w:rsidR="005C2BAD">
          <w:rPr>
            <w:b/>
          </w:rPr>
          <w:t xml:space="preserve"> CP</w:t>
        </w:r>
      </w:ins>
      <w:del w:id="1000" w:author="Alwyn Fouchee" w:date="2024-03-12T13:36:00Z">
        <w:r w:rsidDel="005C2BAD">
          <w:rPr>
            <w:b/>
          </w:rPr>
          <w:delText xml:space="preserve"> </w:delText>
        </w:r>
      </w:del>
      <w:del w:id="1001" w:author="Alwyn Fouchee" w:date="2024-01-26T13:01:00Z">
        <w:r w:rsidDel="009B48F3">
          <w:rPr>
            <w:b/>
          </w:rPr>
          <w:delText>C</w:delText>
        </w:r>
      </w:del>
      <w:del w:id="1002" w:author="Alwyn Fouchee" w:date="2024-03-12T13:36:00Z">
        <w:r w:rsidDel="005C2BAD">
          <w:rPr>
            <w:b/>
          </w:rPr>
          <w:delText xml:space="preserve">ompetent </w:delText>
        </w:r>
      </w:del>
      <w:del w:id="1003" w:author="Alwyn Fouchee" w:date="2024-01-26T13:01:00Z">
        <w:r w:rsidDel="009B48F3">
          <w:rPr>
            <w:b/>
          </w:rPr>
          <w:delText>P</w:delText>
        </w:r>
      </w:del>
      <w:del w:id="1004" w:author="Alwyn Fouchee" w:date="2024-03-12T13:36:00Z">
        <w:r w:rsidDel="005C2BAD">
          <w:rPr>
            <w:b/>
          </w:rPr>
          <w:delText>erson</w:delText>
        </w:r>
      </w:del>
      <w:ins w:id="1005" w:author="Alwyn Fouchee" w:date="2024-03-12T13:36:00Z">
        <w:r w:rsidR="005C2BAD">
          <w:rPr>
            <w:b/>
          </w:rPr>
          <w:t xml:space="preserve"> </w:t>
        </w:r>
      </w:ins>
      <w:ins w:id="1006" w:author="Alwyn Fouchee" w:date="2024-01-26T13:01:00Z">
        <w:r w:rsidR="009B48F3">
          <w:rPr>
            <w:b/>
          </w:rPr>
          <w:t xml:space="preserve">or </w:t>
        </w:r>
      </w:ins>
      <w:ins w:id="1007" w:author="Alwyn Fouchee" w:date="2024-01-26T13:06:00Z">
        <w:r w:rsidR="009B48F3">
          <w:rPr>
            <w:b/>
          </w:rPr>
          <w:t>QRE</w:t>
        </w:r>
      </w:ins>
      <w:ins w:id="1008" w:author="Alwyn Fouchee" w:date="2024-01-26T13:01:00Z">
        <w:r w:rsidR="009B48F3">
          <w:rPr>
            <w:b/>
          </w:rPr>
          <w:t xml:space="preserve"> </w:t>
        </w:r>
      </w:ins>
    </w:p>
    <w:p w14:paraId="10DE7876" w14:textId="30F7FD47" w:rsidR="00BA2C71" w:rsidRDefault="00BA2C71">
      <w:pPr>
        <w:pStyle w:val="0000"/>
      </w:pPr>
      <w:r>
        <w:t>12.1</w:t>
      </w:r>
      <w:ins w:id="1009" w:author="Alwyn Fouchee" w:date="2024-04-12T09:57:00Z">
        <w:r w:rsidR="006123E7">
          <w:t>1</w:t>
        </w:r>
      </w:ins>
      <w:del w:id="1010" w:author="Alwyn Fouchee" w:date="2024-03-15T15:09:00Z">
        <w:r w:rsidDel="005C19A2">
          <w:delText>1</w:delText>
        </w:r>
      </w:del>
      <w:r>
        <w:tab/>
        <w:t>If</w:t>
      </w:r>
      <w:ins w:id="1011" w:author="Alwyn Fouchee" w:date="2024-01-26T13:02:00Z">
        <w:r w:rsidR="009B48F3">
          <w:t xml:space="preserve"> the </w:t>
        </w:r>
        <w:del w:id="1012" w:author="Annalie De Bruyn" w:date="2024-03-06T08:01:00Z">
          <w:r w:rsidR="009B48F3" w:rsidDel="008A3699">
            <w:delText>report</w:delText>
          </w:r>
        </w:del>
      </w:ins>
      <w:ins w:id="1013" w:author="Alwyn Fouchee" w:date="2024-03-12T10:39:00Z">
        <w:r w:rsidR="004B4395">
          <w:t>listing particulars or circular</w:t>
        </w:r>
      </w:ins>
      <w:del w:id="1014" w:author="Alwyn Fouchee" w:date="2024-01-26T13:02:00Z">
        <w:r w:rsidDel="009B48F3">
          <w:delText xml:space="preserve"> an issuer prepares a circular </w:delText>
        </w:r>
      </w:del>
      <w:ins w:id="1015" w:author="Alwyn Fouchee" w:date="2024-01-26T13:02:00Z">
        <w:r w:rsidR="009B48F3">
          <w:t xml:space="preserve"> </w:t>
        </w:r>
      </w:ins>
      <w:r>
        <w:t>contain</w:t>
      </w:r>
      <w:ins w:id="1016" w:author="Alwyn Fouchee" w:date="2024-01-26T13:02:00Z">
        <w:r w:rsidR="009B48F3">
          <w:t>s</w:t>
        </w:r>
      </w:ins>
      <w:del w:id="1017" w:author="Alwyn Fouchee" w:date="2024-01-26T13:02:00Z">
        <w:r w:rsidDel="009B48F3">
          <w:delText>ing</w:delText>
        </w:r>
      </w:del>
      <w:r>
        <w:t xml:space="preserve"> </w:t>
      </w:r>
      <w:ins w:id="1018" w:author="Alwyn Fouchee" w:date="2024-04-24T15:17:00Z">
        <w:r w:rsidR="00356C34">
          <w:t xml:space="preserve">mineral </w:t>
        </w:r>
      </w:ins>
      <w:r>
        <w:t xml:space="preserve">resource and </w:t>
      </w:r>
      <w:ins w:id="1019" w:author="Alwyn Fouchee" w:date="2024-04-24T15:17:00Z">
        <w:r w:rsidR="00356C34">
          <w:t xml:space="preserve">mineral </w:t>
        </w:r>
      </w:ins>
      <w:r>
        <w:t xml:space="preserve">reserve information, the </w:t>
      </w:r>
      <w:ins w:id="1020" w:author="Alwyn Fouchee" w:date="2024-03-12T13:36:00Z">
        <w:r w:rsidR="005C2BAD">
          <w:t>CP</w:t>
        </w:r>
      </w:ins>
      <w:del w:id="1021" w:author="Alwyn Fouchee" w:date="2024-01-26T13:03:00Z">
        <w:r w:rsidDel="009B48F3">
          <w:delText>C</w:delText>
        </w:r>
      </w:del>
      <w:del w:id="1022" w:author="Alwyn Fouchee" w:date="2024-03-12T13:36:00Z">
        <w:r w:rsidDel="005C2BAD">
          <w:delText xml:space="preserve">ompetent </w:delText>
        </w:r>
      </w:del>
      <w:del w:id="1023" w:author="Alwyn Fouchee" w:date="2024-01-26T13:03:00Z">
        <w:r w:rsidDel="009B48F3">
          <w:delText>P</w:delText>
        </w:r>
      </w:del>
      <w:del w:id="1024" w:author="Alwyn Fouchee" w:date="2024-03-12T13:36:00Z">
        <w:r w:rsidDel="005C2BAD">
          <w:delText>erson</w:delText>
        </w:r>
      </w:del>
      <w:r>
        <w:t xml:space="preserve"> </w:t>
      </w:r>
      <w:ins w:id="1025" w:author="Alwyn Fouchee" w:date="2024-01-26T13:06:00Z">
        <w:r w:rsidR="009B48F3">
          <w:t xml:space="preserve">or QRE </w:t>
        </w:r>
      </w:ins>
      <w:r>
        <w:t xml:space="preserve">must confirm to the JSE </w:t>
      </w:r>
      <w:del w:id="1026" w:author="Alwyn Fouchee" w:date="2024-01-26T13:06:00Z">
        <w:r w:rsidDel="009B48F3">
          <w:delText xml:space="preserve">in writing </w:delText>
        </w:r>
      </w:del>
      <w:r>
        <w:t xml:space="preserve">that the </w:t>
      </w:r>
      <w:ins w:id="1027" w:author="Alwyn Fouchee" w:date="2024-01-26T13:06:00Z">
        <w:r w:rsidR="009B48F3">
          <w:t xml:space="preserve">listing </w:t>
        </w:r>
      </w:ins>
      <w:ins w:id="1028" w:author="Alwyn Fouchee" w:date="2024-01-26T13:07:00Z">
        <w:r w:rsidR="009B48F3">
          <w:t xml:space="preserve">particulars or </w:t>
        </w:r>
      </w:ins>
      <w:r>
        <w:t xml:space="preserve">circular contains no contradictions with the </w:t>
      </w:r>
      <w:del w:id="1029" w:author="Alwyn Fouchee" w:date="2024-01-26T13:07:00Z">
        <w:r w:rsidDel="009B48F3">
          <w:delText>Competent Person’s R</w:delText>
        </w:r>
      </w:del>
      <w:ins w:id="1030" w:author="Alwyn Fouchee" w:date="2024-01-26T13:07:00Z">
        <w:r w:rsidR="009B48F3">
          <w:t xml:space="preserve"> r</w:t>
        </w:r>
      </w:ins>
      <w:r>
        <w:t>eport, prior to the JSE granting approval</w:t>
      </w:r>
      <w:del w:id="1031" w:author="Alwyn Fouchee" w:date="2024-04-24T17:50:00Z">
        <w:r w:rsidDel="005529D6">
          <w:delText xml:space="preserve"> of the circular</w:delText>
        </w:r>
      </w:del>
      <w:del w:id="1032" w:author="Alwyn Fouchee" w:date="2024-01-26T13:07:00Z">
        <w:r w:rsidDel="009B48F3">
          <w:delText xml:space="preserve"> pursuant to the provisions of Section 16</w:delText>
        </w:r>
      </w:del>
      <w:r>
        <w:t>.</w:t>
      </w:r>
      <w:r w:rsidR="00CD6B03">
        <w:rPr>
          <w:rStyle w:val="FootnoteReference"/>
          <w:vertAlign w:val="baseline"/>
        </w:rPr>
        <w:footnoteReference w:customMarkFollows="1" w:id="19"/>
        <w:t> </w:t>
      </w:r>
    </w:p>
    <w:p w14:paraId="41C00DE6" w14:textId="77777777" w:rsidR="00BA2C71" w:rsidRDefault="00BA2C71">
      <w:pPr>
        <w:pStyle w:val="head1"/>
      </w:pPr>
      <w:r>
        <w:t>Announcements</w:t>
      </w:r>
    </w:p>
    <w:p w14:paraId="7FE211E2" w14:textId="77777777" w:rsidR="00BA2C71" w:rsidRDefault="00BA2C71">
      <w:pPr>
        <w:pStyle w:val="a-1A1"/>
      </w:pPr>
      <w:r>
        <w:t>12.1</w:t>
      </w:r>
      <w:ins w:id="1033" w:author="Alwyn Fouchee" w:date="2024-04-12T09:57:00Z">
        <w:r w:rsidR="006123E7">
          <w:t>2</w:t>
        </w:r>
      </w:ins>
      <w:del w:id="1034" w:author="Alwyn Fouchee" w:date="2024-03-15T15:09:00Z">
        <w:r w:rsidDel="005C19A2">
          <w:delText>2</w:delText>
        </w:r>
      </w:del>
      <w:r>
        <w:tab/>
        <w:t>(a)</w:t>
      </w:r>
      <w:r>
        <w:tab/>
      </w:r>
      <w:ins w:id="1035" w:author="Alwyn Fouchee" w:date="2024-01-26T13:11:00Z">
        <w:r w:rsidR="00B30428">
          <w:t>Any announcements</w:t>
        </w:r>
      </w:ins>
      <w:ins w:id="1036" w:author="Alwyn Fouchee" w:date="2024-01-26T13:12:00Z">
        <w:r w:rsidR="00B30428">
          <w:t xml:space="preserve"> </w:t>
        </w:r>
      </w:ins>
      <w:ins w:id="1037" w:author="Alwyn Fouchee" w:date="2024-01-30T13:29:00Z">
        <w:r w:rsidR="00DD0FE6">
          <w:t>by an</w:t>
        </w:r>
        <w:r w:rsidR="00DD0FE6" w:rsidRPr="00164973">
          <w:t xml:space="preserve"> issuer </w:t>
        </w:r>
        <w:r w:rsidR="00DD0FE6">
          <w:t>a</w:t>
        </w:r>
        <w:r w:rsidR="00DD0FE6" w:rsidRPr="00164973">
          <w:t>nd issuers with substantial mineral or oil/gas assets</w:t>
        </w:r>
        <w:r w:rsidR="00DD0FE6">
          <w:t>,</w:t>
        </w:r>
        <w:r w:rsidR="00DD0FE6" w:rsidRPr="00164973">
          <w:t xml:space="preserve"> </w:t>
        </w:r>
      </w:ins>
      <w:ins w:id="1038" w:author="Alwyn Fouchee" w:date="2024-01-26T13:12:00Z">
        <w:r w:rsidR="00B30428">
          <w:t>dealing with exploration results, mineral resources, mineral reserves or</w:t>
        </w:r>
      </w:ins>
      <w:ins w:id="1039" w:author="Alwyn Fouchee" w:date="2024-01-26T13:13:00Z">
        <w:r w:rsidR="00B30428">
          <w:t xml:space="preserve"> oil/gas </w:t>
        </w:r>
      </w:ins>
      <w:ins w:id="1040" w:author="Alwyn Fouchee" w:date="2024-03-12T10:40:00Z">
        <w:r w:rsidR="004B4395">
          <w:t>activities</w:t>
        </w:r>
      </w:ins>
      <w:ins w:id="1041" w:author="Alwyn Fouchee" w:date="2024-01-26T13:13:00Z">
        <w:r w:rsidR="00B30428">
          <w:t xml:space="preserve"> must comply with the </w:t>
        </w:r>
      </w:ins>
      <w:ins w:id="1042" w:author="Alwyn Fouchee" w:date="2024-04-12T09:49:00Z">
        <w:r w:rsidR="00B75733">
          <w:t xml:space="preserve">relevant </w:t>
        </w:r>
      </w:ins>
      <w:ins w:id="1043" w:author="Alwyn Fouchee" w:date="2024-01-26T13:13:00Z">
        <w:r w:rsidR="00B30428">
          <w:t>codes</w:t>
        </w:r>
      </w:ins>
      <w:ins w:id="1044" w:author="Alwyn Fouchee" w:date="2024-04-12T09:49:00Z">
        <w:r w:rsidR="00B75733">
          <w:t xml:space="preserve"> </w:t>
        </w:r>
        <w:r w:rsidR="00B75733">
          <w:lastRenderedPageBreak/>
          <w:t>in 12.2</w:t>
        </w:r>
      </w:ins>
      <w:ins w:id="1045" w:author="Alwyn Fouchee" w:date="2024-01-26T13:13:00Z">
        <w:r w:rsidR="00B30428">
          <w:t xml:space="preserve"> and must include</w:t>
        </w:r>
      </w:ins>
      <w:del w:id="1046" w:author="Alwyn Fouchee" w:date="2024-01-26T13:13:00Z">
        <w:r w:rsidDel="00B30428">
          <w:delText>In addition to the other requirements under the Listings Requirements, announcements by Mineral Companies and by non-Mineral Companies in respect of substantial mineral assets must comply with the SAMREC Code insofar as they relate or refer to exploration results, Mineral Resources and Mineral Reserves and comply with the SAMVAL Code insofar as it relates to a valuation of mineral assets and announcements must state the name of the Competent Person/Competent Valuator and that the Competent Person/Competent Valuator</w:delText>
        </w:r>
      </w:del>
      <w:r>
        <w:t>:</w:t>
      </w:r>
      <w:r w:rsidR="00CD6B03">
        <w:rPr>
          <w:rStyle w:val="FootnoteReference"/>
          <w:vertAlign w:val="baseline"/>
        </w:rPr>
        <w:footnoteReference w:customMarkFollows="1" w:id="20"/>
        <w:t> </w:t>
      </w:r>
      <w:r w:rsidR="00CD6B03">
        <w:t xml:space="preserve"> </w:t>
      </w:r>
      <w:r>
        <w:rPr>
          <w:rStyle w:val="FootnoteReference"/>
          <w:vertAlign w:val="baseline"/>
        </w:rPr>
        <w:footnoteReference w:customMarkFollows="1" w:id="21"/>
        <w:t> </w:t>
      </w:r>
    </w:p>
    <w:p w14:paraId="1ED5096F" w14:textId="052F400B" w:rsidR="00BA2C71" w:rsidRDefault="00BA2C71">
      <w:pPr>
        <w:pStyle w:val="i-000a"/>
      </w:pPr>
      <w:r>
        <w:tab/>
        <w:t>(i)</w:t>
      </w:r>
      <w:r>
        <w:tab/>
      </w:r>
      <w:ins w:id="1047" w:author="Alwyn Fouchee" w:date="2024-01-26T13:14:00Z">
        <w:r w:rsidR="00B30428">
          <w:t xml:space="preserve">the name of the </w:t>
        </w:r>
      </w:ins>
      <w:ins w:id="1048" w:author="Alwyn Fouchee" w:date="2024-03-12T13:33:00Z">
        <w:r w:rsidR="005C2BAD">
          <w:t>CP</w:t>
        </w:r>
      </w:ins>
      <w:ins w:id="1049" w:author="Alwyn Fouchee" w:date="2024-04-12T09:49:00Z">
        <w:r w:rsidR="00B75733">
          <w:t xml:space="preserve">, </w:t>
        </w:r>
      </w:ins>
      <w:ins w:id="1050" w:author="Alwyn Fouchee" w:date="2024-04-24T16:51:00Z">
        <w:r w:rsidR="000C2A2A">
          <w:t>CV</w:t>
        </w:r>
      </w:ins>
      <w:ins w:id="1051" w:author="Alwyn Fouchee" w:date="2024-01-26T13:14:00Z">
        <w:r w:rsidR="00B30428">
          <w:t xml:space="preserve"> or </w:t>
        </w:r>
      </w:ins>
      <w:ins w:id="1052" w:author="Alwyn Fouchee" w:date="2024-01-30T13:03:00Z">
        <w:r w:rsidR="00C13A13">
          <w:t>Q</w:t>
        </w:r>
      </w:ins>
      <w:ins w:id="1053" w:author="Alwyn Fouchee" w:date="2024-01-26T13:14:00Z">
        <w:r w:rsidR="00B30428">
          <w:t xml:space="preserve">RE, and that such person </w:t>
        </w:r>
      </w:ins>
      <w:r>
        <w:t>has approved the information</w:t>
      </w:r>
      <w:del w:id="1054" w:author="Alwyn Fouchee" w:date="2024-01-26T13:14:00Z">
        <w:r w:rsidDel="00B30428">
          <w:delText>, in writing,</w:delText>
        </w:r>
      </w:del>
      <w:del w:id="1055" w:author="Alwyn Fouchee" w:date="2024-01-30T13:04:00Z">
        <w:r w:rsidDel="00C13A13">
          <w:delText xml:space="preserve"> in advance of </w:delText>
        </w:r>
      </w:del>
      <w:del w:id="1056" w:author="Alwyn Fouchee" w:date="2024-01-26T13:14:00Z">
        <w:r w:rsidDel="00B30428">
          <w:delText>publicatio</w:delText>
        </w:r>
      </w:del>
      <w:del w:id="1057" w:author="Alwyn Fouchee" w:date="2024-01-26T13:15:00Z">
        <w:r w:rsidDel="00B30428">
          <w:delText>n</w:delText>
        </w:r>
      </w:del>
      <w:r>
        <w:t>; and</w:t>
      </w:r>
    </w:p>
    <w:p w14:paraId="6DD7A463" w14:textId="36E69059" w:rsidR="00BA2C71" w:rsidRDefault="00BA2C71">
      <w:pPr>
        <w:pStyle w:val="i-000a"/>
      </w:pPr>
      <w:r>
        <w:tab/>
        <w:t>(ii)</w:t>
      </w:r>
      <w:r>
        <w:tab/>
        <w:t xml:space="preserve">if the </w:t>
      </w:r>
      <w:ins w:id="1058" w:author="Alwyn Fouchee" w:date="2024-03-27T14:02:00Z">
        <w:r w:rsidR="00B95777">
          <w:t>CP</w:t>
        </w:r>
      </w:ins>
      <w:ins w:id="1059" w:author="Alwyn Fouchee" w:date="2024-04-12T09:49:00Z">
        <w:r w:rsidR="00B75733">
          <w:t xml:space="preserve">, </w:t>
        </w:r>
      </w:ins>
      <w:ins w:id="1060" w:author="Alwyn Fouchee" w:date="2024-04-24T14:49:00Z">
        <w:r w:rsidR="00451657">
          <w:t>CV</w:t>
        </w:r>
      </w:ins>
      <w:ins w:id="1061" w:author="Alwyn Fouchee" w:date="2024-03-27T14:02:00Z">
        <w:r w:rsidR="00B95777">
          <w:t xml:space="preserve"> or QRE</w:t>
        </w:r>
      </w:ins>
      <w:del w:id="1062" w:author="Alwyn Fouchee" w:date="2024-03-27T14:02:00Z">
        <w:r w:rsidDel="00B95777">
          <w:delText>Competent Person/Valuator</w:delText>
        </w:r>
      </w:del>
      <w:r>
        <w:t xml:space="preserve"> is not independent of the issuer, clearly disclose the nature of the relationship or interest.</w:t>
      </w:r>
      <w:r>
        <w:rPr>
          <w:rStyle w:val="FootnoteReference"/>
          <w:vertAlign w:val="baseline"/>
        </w:rPr>
        <w:footnoteReference w:customMarkFollows="1" w:id="22"/>
        <w:t> </w:t>
      </w:r>
    </w:p>
    <w:p w14:paraId="04CA6B98" w14:textId="77777777" w:rsidR="00BA2C71" w:rsidRDefault="00BA2C71">
      <w:pPr>
        <w:pStyle w:val="a-1A1"/>
        <w:rPr>
          <w:ins w:id="1063" w:author="Alwyn Fouchee" w:date="2024-03-12T10:41:00Z"/>
        </w:rPr>
      </w:pPr>
      <w:r>
        <w:tab/>
      </w:r>
      <w:del w:id="1064" w:author="Alwyn Fouchee" w:date="2024-01-26T13:18:00Z">
        <w:r w:rsidDel="00827394">
          <w:delText>(b)</w:delText>
        </w:r>
        <w:r w:rsidDel="00827394">
          <w:tab/>
          <w:delText>The JSE reserves the right to request the detailed information supporting the announced information and submit the same for review by the Readers Panel, at the cost of the applicant issuer concerned, to assess compliance with the SAMREC and SAMVAL Codes. The approval mechanism in this instance is as per paragraph 12.4 above. Any non-compliance with the SAMREC and SAMVAL Codes may result in a restatement and consequent re-publication of the information concerned.</w:delText>
        </w:r>
      </w:del>
    </w:p>
    <w:p w14:paraId="648E62FC" w14:textId="77777777" w:rsidR="00260EAA" w:rsidRPr="00260EAA" w:rsidRDefault="00260EAA">
      <w:pPr>
        <w:pStyle w:val="a-1A1"/>
        <w:rPr>
          <w:ins w:id="1065" w:author="Alwyn Fouchee" w:date="2024-03-12T10:40:00Z"/>
        </w:rPr>
      </w:pPr>
      <w:ins w:id="1066" w:author="Alwyn Fouchee" w:date="2024-03-12T10:41:00Z">
        <w:r w:rsidRPr="00260EAA">
          <w:rPr>
            <w:i/>
            <w:iCs/>
            <w:highlight w:val="yellow"/>
          </w:rPr>
          <w:t>[Removed readers panel]</w:t>
        </w:r>
      </w:ins>
    </w:p>
    <w:p w14:paraId="4578434D" w14:textId="77777777" w:rsidR="004B4395" w:rsidRDefault="004B4395">
      <w:pPr>
        <w:pStyle w:val="a-1A1"/>
      </w:pPr>
    </w:p>
    <w:p w14:paraId="31BAAE13" w14:textId="77777777" w:rsidR="00BA2C71" w:rsidRDefault="00BA2C71">
      <w:pPr>
        <w:pStyle w:val="head1"/>
      </w:pPr>
      <w:del w:id="1067" w:author="Alwyn Fouchee" w:date="2024-01-30T13:43:00Z">
        <w:r w:rsidDel="00366A3E">
          <w:delText>Minimum c</w:delText>
        </w:r>
      </w:del>
      <w:ins w:id="1068" w:author="Alwyn Fouchee" w:date="2024-01-30T13:43:00Z">
        <w:r w:rsidR="00366A3E">
          <w:t>C</w:t>
        </w:r>
      </w:ins>
      <w:r>
        <w:t>ontents of annual report</w:t>
      </w:r>
      <w:ins w:id="1069" w:author="Alwyn Fouchee" w:date="2024-04-12T09:49:00Z">
        <w:r w:rsidR="00B75733">
          <w:t>: Mining and exploration</w:t>
        </w:r>
      </w:ins>
    </w:p>
    <w:p w14:paraId="61B4E538" w14:textId="77777777" w:rsidR="00BA2C71" w:rsidRDefault="00BA2C71">
      <w:pPr>
        <w:pStyle w:val="000"/>
      </w:pPr>
      <w:r>
        <w:t>12.1</w:t>
      </w:r>
      <w:ins w:id="1070" w:author="Alwyn Fouchee" w:date="2024-04-12T09:57:00Z">
        <w:r w:rsidR="006123E7">
          <w:t>3</w:t>
        </w:r>
      </w:ins>
      <w:del w:id="1071" w:author="Alwyn Fouchee" w:date="2024-03-15T15:09:00Z">
        <w:r w:rsidDel="005C19A2">
          <w:delText>3</w:delText>
        </w:r>
      </w:del>
      <w:r>
        <w:tab/>
        <w:t>In addition to complying with</w:t>
      </w:r>
      <w:ins w:id="1072" w:author="Alwyn Fouchee" w:date="2024-01-26T13:18:00Z">
        <w:r w:rsidR="00827394">
          <w:t xml:space="preserve"> Section 8</w:t>
        </w:r>
      </w:ins>
      <w:del w:id="1073" w:author="Alwyn Fouchee" w:date="2024-01-26T13:18:00Z">
        <w:r w:rsidDel="00827394">
          <w:delText xml:space="preserve"> IFRS, Section 30 of the Act and paragraph 3</w:delText>
        </w:r>
      </w:del>
      <w:del w:id="1074" w:author="Alwyn Fouchee" w:date="2024-01-26T13:19:00Z">
        <w:r w:rsidDel="00827394">
          <w:delText>.84 of the Listings Requirements</w:delText>
        </w:r>
      </w:del>
      <w:r>
        <w:t>, issuers are required to disclose the following information in the annual report</w:t>
      </w:r>
      <w:ins w:id="1075" w:author="Alwyn Fouchee" w:date="2024-01-26T14:03:00Z">
        <w:r w:rsidR="001852B0" w:rsidRPr="001852B0">
          <w:t xml:space="preserve"> </w:t>
        </w:r>
        <w:r w:rsidR="001852B0">
          <w:t>for the period under review</w:t>
        </w:r>
      </w:ins>
      <w:r>
        <w:t>:</w:t>
      </w:r>
      <w:r w:rsidR="00CD6B03">
        <w:rPr>
          <w:rStyle w:val="FootnoteReference"/>
          <w:vertAlign w:val="baseline"/>
        </w:rPr>
        <w:footnoteReference w:customMarkFollows="1" w:id="23"/>
        <w:t> </w:t>
      </w:r>
    </w:p>
    <w:p w14:paraId="73CA78C5" w14:textId="77777777" w:rsidR="00BA2C71" w:rsidRDefault="00BA2C71">
      <w:pPr>
        <w:pStyle w:val="a-000"/>
      </w:pPr>
      <w:r>
        <w:tab/>
      </w:r>
      <w:del w:id="1076" w:author="Alwyn Fouchee" w:date="2024-01-26T14:04:00Z">
        <w:r w:rsidDel="001852B0">
          <w:delText>Mineral Resources and Mineral Reserves:</w:delText>
        </w:r>
      </w:del>
    </w:p>
    <w:p w14:paraId="39881F31" w14:textId="77777777" w:rsidR="00BA2C71" w:rsidRDefault="00BA2C71">
      <w:pPr>
        <w:pStyle w:val="i-000a"/>
      </w:pPr>
      <w:r>
        <w:tab/>
        <w:t>(i)</w:t>
      </w:r>
      <w:r>
        <w:tab/>
      </w:r>
      <w:ins w:id="1077" w:author="Alwyn Fouchee" w:date="2024-01-26T13:23:00Z">
        <w:r w:rsidR="008E1A3C">
          <w:t xml:space="preserve">Basis of </w:t>
        </w:r>
      </w:ins>
      <w:ins w:id="1078" w:author="Alwyn Fouchee" w:date="2024-01-26T13:37:00Z">
        <w:r w:rsidR="00035F62">
          <w:t>disc</w:t>
        </w:r>
      </w:ins>
      <w:ins w:id="1079" w:author="Alwyn Fouchee" w:date="2024-01-26T13:38:00Z">
        <w:r w:rsidR="00035F62">
          <w:t>losure</w:t>
        </w:r>
      </w:ins>
      <w:del w:id="1080" w:author="Alwyn Fouchee" w:date="2024-01-26T13:23:00Z">
        <w:r w:rsidDel="008E1A3C">
          <w:delText>Scope</w:delText>
        </w:r>
      </w:del>
      <w:r>
        <w:t>:</w:t>
      </w:r>
    </w:p>
    <w:p w14:paraId="36217DEF" w14:textId="77777777" w:rsidR="00BA2C71" w:rsidRDefault="00BA2C71">
      <w:pPr>
        <w:pStyle w:val="000ai1"/>
      </w:pPr>
      <w:r>
        <w:tab/>
      </w:r>
      <w:del w:id="1081" w:author="Alwyn Fouchee" w:date="2024-01-26T13:20:00Z">
        <w:r w:rsidDel="008E1A3C">
          <w:delText>(1)</w:delText>
        </w:r>
        <w:r w:rsidDel="008E1A3C">
          <w:tab/>
          <w:delText>The JSE may require non-mineral companies with substantial mineral assets to comply with these requirements.</w:delText>
        </w:r>
      </w:del>
    </w:p>
    <w:p w14:paraId="3DE8F937" w14:textId="77777777" w:rsidR="00BA2C71" w:rsidRDefault="00BA2C71">
      <w:pPr>
        <w:pStyle w:val="000ai1"/>
      </w:pPr>
      <w:r>
        <w:tab/>
        <w:t>(2)</w:t>
      </w:r>
      <w:r>
        <w:tab/>
      </w:r>
      <w:del w:id="1082" w:author="Alwyn Fouchee" w:date="2024-01-26T13:23:00Z">
        <w:r w:rsidDel="008E1A3C">
          <w:delText xml:space="preserve">Mineral Companies </w:delText>
        </w:r>
      </w:del>
      <w:del w:id="1083" w:author="Alwyn Fouchee" w:date="2024-01-26T13:20:00Z">
        <w:r w:rsidDel="008E1A3C">
          <w:delText>(which for purposes of this listings requirement, includes subsidiaries, joint ventures, associates and investments)</w:delText>
        </w:r>
      </w:del>
      <w:del w:id="1084" w:author="Alwyn Fouchee" w:date="2024-01-26T13:23:00Z">
        <w:r w:rsidDel="008E1A3C">
          <w:delText xml:space="preserve"> are required to disclose the details contained in these paragraphs on an </w:delText>
        </w:r>
      </w:del>
      <w:ins w:id="1085" w:author="Alwyn Fouchee" w:date="2024-01-26T13:26:00Z">
        <w:r w:rsidR="008E1A3C">
          <w:t>The d</w:t>
        </w:r>
      </w:ins>
      <w:ins w:id="1086" w:author="Alwyn Fouchee" w:date="2024-01-26T13:24:00Z">
        <w:r w:rsidR="008E1A3C">
          <w:t>isclosure</w:t>
        </w:r>
      </w:ins>
      <w:ins w:id="1087" w:author="Alwyn Fouchee" w:date="2024-01-26T13:38:00Z">
        <w:r w:rsidR="00035F62">
          <w:t xml:space="preserve"> </w:t>
        </w:r>
      </w:ins>
      <w:ins w:id="1088" w:author="Alwyn Fouchee" w:date="2024-01-30T13:19:00Z">
        <w:r w:rsidR="00164973">
          <w:t xml:space="preserve">required below </w:t>
        </w:r>
      </w:ins>
      <w:ins w:id="1089" w:author="Alwyn Fouchee" w:date="2024-01-26T13:26:00Z">
        <w:r w:rsidR="008E1A3C">
          <w:t xml:space="preserve">must </w:t>
        </w:r>
      </w:ins>
      <w:ins w:id="1090" w:author="Alwyn Fouchee" w:date="2024-01-26T13:24:00Z">
        <w:r w:rsidR="008E1A3C">
          <w:t xml:space="preserve">be on an </w:t>
        </w:r>
      </w:ins>
      <w:r>
        <w:t>attributable beneficial interest basis (i.e. beneficial “see through” basis).</w:t>
      </w:r>
    </w:p>
    <w:p w14:paraId="2DAD8015" w14:textId="77777777" w:rsidR="00BA2C71" w:rsidRDefault="00BA2C71">
      <w:pPr>
        <w:pStyle w:val="000ai1"/>
      </w:pPr>
      <w:r>
        <w:tab/>
        <w:t>(3)</w:t>
      </w:r>
      <w:r>
        <w:tab/>
      </w:r>
      <w:del w:id="1091" w:author="Alwyn Fouchee" w:date="2024-01-26T13:24:00Z">
        <w:r w:rsidDel="008E1A3C">
          <w:delText>Mineral Companies may report</w:delText>
        </w:r>
      </w:del>
      <w:ins w:id="1092" w:author="Alwyn Fouchee" w:date="2024-01-26T13:26:00Z">
        <w:r w:rsidR="008E1A3C">
          <w:t>Disclosure</w:t>
        </w:r>
      </w:ins>
      <w:ins w:id="1093" w:author="Alwyn Fouchee" w:date="2024-01-26T13:24:00Z">
        <w:r w:rsidR="008E1A3C">
          <w:t xml:space="preserve"> may be</w:t>
        </w:r>
      </w:ins>
      <w:ins w:id="1094" w:author="Alwyn Fouchee" w:date="2024-01-26T13:26:00Z">
        <w:r w:rsidR="008E1A3C">
          <w:t xml:space="preserve"> made</w:t>
        </w:r>
      </w:ins>
      <w:r>
        <w:t xml:space="preserve"> on an aggregated attributable beneficial interest basis (“total basis”) where the required disclosure</w:t>
      </w:r>
      <w:ins w:id="1095" w:author="Alwyn Fouchee" w:date="2024-01-26T13:25:00Z">
        <w:r w:rsidR="008E1A3C">
          <w:t xml:space="preserve"> </w:t>
        </w:r>
      </w:ins>
      <w:del w:id="1096" w:author="Alwyn Fouchee" w:date="2024-01-26T13:24:00Z">
        <w:r w:rsidDel="008E1A3C">
          <w:delText xml:space="preserve"> </w:delText>
        </w:r>
      </w:del>
      <w:del w:id="1097" w:author="Alwyn Fouchee" w:date="2024-01-26T13:25:00Z">
        <w:r w:rsidDel="008E1A3C">
          <w:delText>details in these paragraphs</w:delText>
        </w:r>
      </w:del>
      <w:ins w:id="1098" w:author="Alwyn Fouchee" w:date="2024-01-26T13:25:00Z">
        <w:r w:rsidR="008E1A3C">
          <w:t>below</w:t>
        </w:r>
      </w:ins>
      <w:r>
        <w:t xml:space="preserve"> </w:t>
      </w:r>
      <w:ins w:id="1099" w:author="Alwyn Fouchee" w:date="2024-01-26T13:25:00Z">
        <w:r w:rsidR="008E1A3C">
          <w:t>has</w:t>
        </w:r>
      </w:ins>
      <w:del w:id="1100" w:author="Alwyn Fouchee" w:date="2024-01-26T13:25:00Z">
        <w:r w:rsidDel="008E1A3C">
          <w:delText>have</w:delText>
        </w:r>
      </w:del>
      <w:del w:id="1101" w:author="Alwyn Fouchee" w:date="2024-01-26T13:26:00Z">
        <w:r w:rsidDel="008E1A3C">
          <w:delText xml:space="preserve"> been</w:delText>
        </w:r>
      </w:del>
      <w:r>
        <w:t xml:space="preserve"> previously </w:t>
      </w:r>
      <w:ins w:id="1102" w:author="Alwyn Fouchee" w:date="2024-01-26T13:26:00Z">
        <w:r w:rsidR="008E1A3C">
          <w:t xml:space="preserve">been </w:t>
        </w:r>
      </w:ins>
      <w:r>
        <w:t xml:space="preserve">disclosed </w:t>
      </w:r>
      <w:del w:id="1103" w:author="Alwyn Fouchee" w:date="2024-01-26T13:26:00Z">
        <w:r w:rsidDel="008E1A3C">
          <w:delText xml:space="preserve">and published </w:delText>
        </w:r>
      </w:del>
      <w:r>
        <w:t xml:space="preserve">by </w:t>
      </w:r>
      <w:ins w:id="1104" w:author="Alwyn Fouchee" w:date="2024-01-26T13:33:00Z">
        <w:r w:rsidR="00035F62">
          <w:t>another</w:t>
        </w:r>
      </w:ins>
      <w:del w:id="1105" w:author="Alwyn Fouchee" w:date="2024-01-26T13:34:00Z">
        <w:r w:rsidDel="00035F62">
          <w:delText>separately listed</w:delText>
        </w:r>
      </w:del>
      <w:r>
        <w:t xml:space="preserve"> </w:t>
      </w:r>
      <w:ins w:id="1106" w:author="Alwyn Fouchee" w:date="2024-01-26T13:25:00Z">
        <w:r w:rsidR="008E1A3C">
          <w:t>issuer</w:t>
        </w:r>
      </w:ins>
      <w:del w:id="1107" w:author="Alwyn Fouchee" w:date="2024-01-26T13:25:00Z">
        <w:r w:rsidDel="008E1A3C">
          <w:delText>Mineral Companies</w:delText>
        </w:r>
      </w:del>
      <w:r>
        <w:t xml:space="preserve"> in compliance with </w:t>
      </w:r>
      <w:del w:id="1108" w:author="Alwyn Fouchee" w:date="2024-01-26T13:25:00Z">
        <w:r w:rsidDel="008E1A3C">
          <w:delText>this listing r</w:delText>
        </w:r>
      </w:del>
      <w:ins w:id="1109" w:author="Alwyn Fouchee" w:date="2024-01-26T13:25:00Z">
        <w:r w:rsidR="008E1A3C">
          <w:t>R</w:t>
        </w:r>
      </w:ins>
      <w:r>
        <w:t>equirement</w:t>
      </w:r>
      <w:ins w:id="1110" w:author="Alwyn Fouchee" w:date="2024-01-26T13:34:00Z">
        <w:r w:rsidR="00035F62">
          <w:t>s</w:t>
        </w:r>
      </w:ins>
      <w:r>
        <w:t>. If disclosure is made on a total basis, then the attributable beneficial interest percentage must also be clearly stated.</w:t>
      </w:r>
    </w:p>
    <w:p w14:paraId="74177BF2" w14:textId="77777777" w:rsidR="00BA2C71" w:rsidRPr="00410016" w:rsidRDefault="00BA2C71">
      <w:pPr>
        <w:pStyle w:val="000ai1"/>
      </w:pPr>
      <w:r w:rsidRPr="00410016">
        <w:tab/>
        <w:t>(4)</w:t>
      </w:r>
      <w:r w:rsidRPr="00410016">
        <w:tab/>
      </w:r>
      <w:del w:id="1111" w:author="Alwyn Fouchee" w:date="2024-01-26T13:27:00Z">
        <w:r w:rsidR="00410016" w:rsidRPr="00410016" w:rsidDel="008E1A3C">
          <w:delText>Mineral Companies’ d</w:delText>
        </w:r>
      </w:del>
      <w:ins w:id="1112" w:author="Alwyn Fouchee" w:date="2024-01-26T13:27:00Z">
        <w:r w:rsidR="008E1A3C">
          <w:t>D</w:t>
        </w:r>
      </w:ins>
      <w:r w:rsidR="00410016" w:rsidRPr="00410016">
        <w:t>isclosure</w:t>
      </w:r>
      <w:del w:id="1113" w:author="Alwyn Fouchee" w:date="2024-01-26T13:28:00Z">
        <w:r w:rsidR="00410016" w:rsidRPr="00410016" w:rsidDel="00035F62">
          <w:delText xml:space="preserve"> in </w:delText>
        </w:r>
      </w:del>
      <w:del w:id="1114" w:author="Alwyn Fouchee" w:date="2024-01-26T13:27:00Z">
        <w:r w:rsidR="00410016" w:rsidRPr="00410016" w:rsidDel="008E1A3C">
          <w:delText>accordance with</w:delText>
        </w:r>
      </w:del>
      <w:del w:id="1115" w:author="Alwyn Fouchee" w:date="2024-01-26T13:28:00Z">
        <w:r w:rsidR="00410016" w:rsidRPr="00410016" w:rsidDel="00035F62">
          <w:delText xml:space="preserve"> 8.62(g) </w:delText>
        </w:r>
      </w:del>
      <w:ins w:id="1116" w:author="Alwyn Fouchee" w:date="2024-01-26T13:28:00Z">
        <w:r w:rsidR="00035F62">
          <w:t xml:space="preserve"> </w:t>
        </w:r>
      </w:ins>
      <w:r w:rsidR="00410016" w:rsidRPr="00410016">
        <w:t xml:space="preserve">must </w:t>
      </w:r>
      <w:ins w:id="1117" w:author="Alwyn Fouchee" w:date="2024-04-12T09:50:00Z">
        <w:r w:rsidR="00B75733">
          <w:t>comply</w:t>
        </w:r>
      </w:ins>
      <w:del w:id="1118" w:author="Alwyn Fouchee" w:date="2024-04-12T09:50:00Z">
        <w:r w:rsidR="00410016" w:rsidRPr="00410016" w:rsidDel="00B75733">
          <w:delText>be complian</w:delText>
        </w:r>
      </w:del>
      <w:del w:id="1119" w:author="Alwyn Fouchee" w:date="2024-01-26T13:34:00Z">
        <w:r w:rsidR="00410016" w:rsidRPr="00410016" w:rsidDel="00035F62">
          <w:delText>t</w:delText>
        </w:r>
      </w:del>
      <w:r w:rsidR="00410016" w:rsidRPr="00410016">
        <w:t xml:space="preserve"> </w:t>
      </w:r>
      <w:r w:rsidR="00410016" w:rsidRPr="00227776">
        <w:t>with the SAMREC</w:t>
      </w:r>
      <w:r w:rsidR="00410016" w:rsidRPr="00410016">
        <w:t xml:space="preserve"> </w:t>
      </w:r>
      <w:del w:id="1120" w:author="Alwyn Fouchee" w:date="2024-01-26T13:28:00Z">
        <w:r w:rsidR="00410016" w:rsidRPr="00410016" w:rsidDel="00035F62">
          <w:delText>C</w:delText>
        </w:r>
      </w:del>
      <w:ins w:id="1121" w:author="Alwyn Fouchee" w:date="2024-01-26T13:28:00Z">
        <w:r w:rsidR="00035F62">
          <w:t>c</w:t>
        </w:r>
      </w:ins>
      <w:r w:rsidR="00410016" w:rsidRPr="00410016">
        <w:t>ode</w:t>
      </w:r>
      <w:del w:id="1122" w:author="Alwyn Fouchee" w:date="2024-01-26T13:34:00Z">
        <w:r w:rsidR="00410016" w:rsidRPr="00410016" w:rsidDel="00035F62">
          <w:delText xml:space="preserve"> and parts of</w:delText>
        </w:r>
      </w:del>
      <w:del w:id="1123" w:author="Alwyn Fouchee" w:date="2024-01-26T13:35:00Z">
        <w:r w:rsidR="00410016" w:rsidRPr="00410016" w:rsidDel="00035F62">
          <w:delText xml:space="preserve"> Table 1 </w:delText>
        </w:r>
      </w:del>
      <w:ins w:id="1124" w:author="Alwyn Fouchee" w:date="2024-01-26T13:35:00Z">
        <w:r w:rsidR="00035F62">
          <w:t xml:space="preserve"> </w:t>
        </w:r>
      </w:ins>
      <w:r w:rsidR="00410016" w:rsidRPr="00410016">
        <w:t xml:space="preserve">and </w:t>
      </w:r>
      <w:ins w:id="1125" w:author="Alwyn Fouchee" w:date="2024-02-08T14:47:00Z">
        <w:r w:rsidR="00DC3669">
          <w:t xml:space="preserve">this </w:t>
        </w:r>
      </w:ins>
      <w:r w:rsidR="00410016" w:rsidRPr="00410016">
        <w:t>Section</w:t>
      </w:r>
      <w:ins w:id="1126" w:author="Annalie De Bruyn" w:date="2024-02-27T08:41:00Z">
        <w:r w:rsidR="00A15245">
          <w:t xml:space="preserve"> </w:t>
        </w:r>
      </w:ins>
      <w:ins w:id="1127" w:author="Alwyn Fouchee" w:date="2024-02-08T14:48:00Z">
        <w:del w:id="1128" w:author="Annalie De Bruyn" w:date="2024-03-06T08:04:00Z">
          <w:r w:rsidR="00DC3669" w:rsidDel="008A3699">
            <w:delText>.</w:delText>
          </w:r>
        </w:del>
      </w:ins>
      <w:del w:id="1129" w:author="Annalie De Bruyn" w:date="2024-03-06T08:04:00Z">
        <w:r w:rsidR="00410016" w:rsidRPr="00410016" w:rsidDel="008A3699">
          <w:delText xml:space="preserve"> </w:delText>
        </w:r>
      </w:del>
      <w:del w:id="1130" w:author="Alwyn Fouchee" w:date="2024-02-08T14:47:00Z">
        <w:r w:rsidR="00410016" w:rsidRPr="00410016" w:rsidDel="00DC3669">
          <w:delText>12</w:delText>
        </w:r>
      </w:del>
      <w:del w:id="1131" w:author="Alwyn Fouchee" w:date="2024-01-26T13:28:00Z">
        <w:r w:rsidR="00410016" w:rsidRPr="00410016" w:rsidDel="00035F62">
          <w:delText xml:space="preserve"> The applicable relevant</w:delText>
        </w:r>
      </w:del>
      <w:del w:id="1132" w:author="Alwyn Fouchee" w:date="2024-02-08T14:47:00Z">
        <w:r w:rsidR="00410016" w:rsidRPr="00410016" w:rsidDel="00DC3669">
          <w:delText xml:space="preserve"> </w:delText>
        </w:r>
      </w:del>
      <w:del w:id="1133" w:author="Alwyn Fouchee" w:date="2024-01-26T13:35:00Z">
        <w:r w:rsidR="00410016" w:rsidRPr="00410016" w:rsidDel="00035F62">
          <w:delText xml:space="preserve">SAMREC </w:delText>
        </w:r>
      </w:del>
      <w:del w:id="1134" w:author="Alwyn Fouchee" w:date="2024-01-26T13:29:00Z">
        <w:r w:rsidR="00410016" w:rsidRPr="00410016" w:rsidDel="00035F62">
          <w:delText>C</w:delText>
        </w:r>
      </w:del>
      <w:del w:id="1135" w:author="Alwyn Fouchee" w:date="2024-01-26T13:35:00Z">
        <w:r w:rsidR="00410016" w:rsidRPr="00410016" w:rsidDel="00035F62">
          <w:delText xml:space="preserve">ode </w:delText>
        </w:r>
      </w:del>
      <w:del w:id="1136" w:author="Alwyn Fouchee" w:date="2024-02-08T14:47:00Z">
        <w:r w:rsidR="00410016" w:rsidRPr="00410016" w:rsidDel="00DC3669">
          <w:delText xml:space="preserve">Table 1 </w:delText>
        </w:r>
      </w:del>
      <w:del w:id="1137" w:author="Alwyn Fouchee" w:date="2024-01-26T13:29:00Z">
        <w:r w:rsidR="00410016" w:rsidRPr="00410016" w:rsidDel="00035F62">
          <w:delText xml:space="preserve">(Checklist and guidelines of reporting </w:delText>
        </w:r>
        <w:r w:rsidR="00410016" w:rsidRPr="00410016" w:rsidDel="00035F62">
          <w:lastRenderedPageBreak/>
          <w:delText>and assessment criteria)</w:delText>
        </w:r>
      </w:del>
      <w:del w:id="1138" w:author="Alwyn Fouchee" w:date="2024-02-08T14:47:00Z">
        <w:r w:rsidR="00410016" w:rsidRPr="00410016" w:rsidDel="00DC3669">
          <w:delText xml:space="preserve"> paragraphs are referred to throughout </w:delText>
        </w:r>
        <w:r w:rsidR="00035F62" w:rsidDel="00DC3669">
          <w:delText xml:space="preserve"> </w:delText>
        </w:r>
      </w:del>
      <w:del w:id="1139" w:author="Alwyn Fouchee" w:date="2024-01-26T13:29:00Z">
        <w:r w:rsidR="00410016" w:rsidRPr="00410016" w:rsidDel="00035F62">
          <w:delText>this requirement</w:delText>
        </w:r>
      </w:del>
      <w:del w:id="1140" w:author="Alwyn Fouchee" w:date="2024-01-26T13:30:00Z">
        <w:r w:rsidR="00410016" w:rsidRPr="00410016" w:rsidDel="00035F62">
          <w:delText xml:space="preserve"> as follows: [</w:delText>
        </w:r>
        <w:r w:rsidR="00410016" w:rsidRPr="00410016" w:rsidDel="00035F62">
          <w:rPr>
            <w:spacing w:val="13"/>
          </w:rPr>
          <w:delText>refer to Tx.x(x)</w:delText>
        </w:r>
        <w:r w:rsidR="00410016" w:rsidRPr="00410016" w:rsidDel="00035F62">
          <w:delText>]</w:delText>
        </w:r>
      </w:del>
      <w:del w:id="1141" w:author="Alwyn Fouchee" w:date="2024-02-08T14:47:00Z">
        <w:r w:rsidR="00410016" w:rsidRPr="00410016" w:rsidDel="00DC3669">
          <w:delText>. Where the disclosure</w:delText>
        </w:r>
      </w:del>
      <w:del w:id="1142" w:author="Alwyn Fouchee" w:date="2024-01-26T13:36:00Z">
        <w:r w:rsidR="00410016" w:rsidRPr="00410016" w:rsidDel="00035F62">
          <w:delText xml:space="preserve"> is</w:delText>
        </w:r>
      </w:del>
      <w:del w:id="1143" w:author="Alwyn Fouchee" w:date="2024-02-08T14:47:00Z">
        <w:r w:rsidR="00410016" w:rsidRPr="00410016" w:rsidDel="00DC3669">
          <w:delText xml:space="preserve"> not in</w:delText>
        </w:r>
      </w:del>
      <w:del w:id="1144" w:author="Alwyn Fouchee" w:date="2024-01-26T13:36:00Z">
        <w:r w:rsidR="00410016" w:rsidRPr="00410016" w:rsidDel="00035F62">
          <w:delText xml:space="preserve"> accordance with a </w:delText>
        </w:r>
      </w:del>
      <w:del w:id="1145" w:author="Alwyn Fouchee" w:date="2024-02-08T14:47:00Z">
        <w:r w:rsidR="00410016" w:rsidRPr="00410016" w:rsidDel="00DC3669">
          <w:delText>Section 12 or Table 1</w:delText>
        </w:r>
      </w:del>
      <w:del w:id="1146" w:author="Alwyn Fouchee" w:date="2024-01-26T13:30:00Z">
        <w:r w:rsidR="00410016" w:rsidRPr="00410016" w:rsidDel="00035F62">
          <w:delText xml:space="preserve"> paragraph</w:delText>
        </w:r>
      </w:del>
      <w:del w:id="1147" w:author="Alwyn Fouchee" w:date="2024-01-26T13:31:00Z">
        <w:r w:rsidR="00410016" w:rsidRPr="00410016" w:rsidDel="00035F62">
          <w:delText>, or incorporates a number of such paragraphs</w:delText>
        </w:r>
      </w:del>
      <w:del w:id="1148" w:author="Alwyn Fouchee" w:date="2024-02-08T14:47:00Z">
        <w:r w:rsidR="00410016" w:rsidRPr="00410016" w:rsidDel="00DC3669">
          <w:delText xml:space="preserve">, it will be referred to as </w:delText>
        </w:r>
      </w:del>
      <w:del w:id="1149" w:author="Alwyn Fouchee" w:date="2024-01-26T13:36:00Z">
        <w:r w:rsidR="00410016" w:rsidRPr="00410016" w:rsidDel="00035F62">
          <w:delText>follows [stand alone]</w:delText>
        </w:r>
      </w:del>
      <w:del w:id="1150" w:author="Alwyn Fouchee" w:date="2024-02-08T14:47:00Z">
        <w:r w:rsidR="00410016" w:rsidRPr="00410016" w:rsidDel="00DC3669">
          <w:delText>.</w:delText>
        </w:r>
      </w:del>
    </w:p>
    <w:p w14:paraId="43FAD658" w14:textId="77777777" w:rsidR="00BA2C71" w:rsidRPr="00260EAA" w:rsidRDefault="00BA2C71">
      <w:pPr>
        <w:pStyle w:val="000ai1"/>
      </w:pPr>
      <w:r>
        <w:tab/>
        <w:t>(5)</w:t>
      </w:r>
      <w:r>
        <w:tab/>
      </w:r>
      <w:del w:id="1151" w:author="Alwyn Fouchee" w:date="2024-01-26T13:31:00Z">
        <w:r w:rsidDel="00035F62">
          <w:delText>Mineral Companies must disclose</w:delText>
        </w:r>
      </w:del>
      <w:ins w:id="1152" w:author="Alwyn Fouchee" w:date="2024-01-30T13:20:00Z">
        <w:r w:rsidR="00164973">
          <w:t>Disclose</w:t>
        </w:r>
      </w:ins>
      <w:r>
        <w:t xml:space="preserve"> the </w:t>
      </w:r>
      <w:del w:id="1153" w:author="Alwyn Fouchee" w:date="2024-01-26T13:31:00Z">
        <w:r w:rsidDel="00035F62">
          <w:delText xml:space="preserve">full </w:delText>
        </w:r>
      </w:del>
      <w:r>
        <w:t>name, address, professional qualifications and relevant experience (</w:t>
      </w:r>
      <w:r w:rsidRPr="00260EAA">
        <w:t>including the name and address of the body recognised by SAMREC of which the</w:t>
      </w:r>
      <w:ins w:id="1154" w:author="Alwyn Fouchee" w:date="2024-03-12T13:34:00Z">
        <w:r w:rsidR="005C2BAD">
          <w:t xml:space="preserve"> CP</w:t>
        </w:r>
      </w:ins>
      <w:del w:id="1155" w:author="Alwyn Fouchee" w:date="2024-03-12T13:34:00Z">
        <w:r w:rsidRPr="00260EAA" w:rsidDel="005C2BAD">
          <w:delText xml:space="preserve"> </w:delText>
        </w:r>
      </w:del>
      <w:del w:id="1156" w:author="Alwyn Fouchee" w:date="2024-01-26T13:31:00Z">
        <w:r w:rsidRPr="00260EAA" w:rsidDel="00035F62">
          <w:delText>C</w:delText>
        </w:r>
      </w:del>
      <w:del w:id="1157" w:author="Alwyn Fouchee" w:date="2024-03-12T13:34:00Z">
        <w:r w:rsidRPr="00260EAA" w:rsidDel="005C2BAD">
          <w:delText xml:space="preserve">ompetent </w:delText>
        </w:r>
      </w:del>
      <w:del w:id="1158" w:author="Alwyn Fouchee" w:date="2024-01-26T13:31:00Z">
        <w:r w:rsidRPr="00260EAA" w:rsidDel="00035F62">
          <w:delText>P</w:delText>
        </w:r>
      </w:del>
      <w:del w:id="1159" w:author="Alwyn Fouchee" w:date="2024-03-12T13:34:00Z">
        <w:r w:rsidRPr="00260EAA" w:rsidDel="005C2BAD">
          <w:delText>erson</w:delText>
        </w:r>
      </w:del>
      <w:r w:rsidRPr="00260EAA">
        <w:t xml:space="preserve"> is a member) of the </w:t>
      </w:r>
      <w:del w:id="1160" w:author="Alwyn Fouchee" w:date="2024-01-26T13:31:00Z">
        <w:r w:rsidRPr="00260EAA" w:rsidDel="00035F62">
          <w:delText>L</w:delText>
        </w:r>
      </w:del>
      <w:ins w:id="1161" w:author="Alwyn Fouchee" w:date="2024-01-26T13:31:00Z">
        <w:r w:rsidR="00035F62" w:rsidRPr="00260EAA">
          <w:t>l</w:t>
        </w:r>
      </w:ins>
      <w:r w:rsidRPr="00260EAA">
        <w:t xml:space="preserve">ead </w:t>
      </w:r>
      <w:ins w:id="1162" w:author="Alwyn Fouchee" w:date="2024-03-12T13:34:00Z">
        <w:r w:rsidR="005C2BAD">
          <w:t>CP</w:t>
        </w:r>
      </w:ins>
      <w:del w:id="1163" w:author="Alwyn Fouchee" w:date="2024-01-26T13:31:00Z">
        <w:r w:rsidRPr="00260EAA" w:rsidDel="00035F62">
          <w:delText>C</w:delText>
        </w:r>
      </w:del>
      <w:del w:id="1164" w:author="Alwyn Fouchee" w:date="2024-03-12T13:34:00Z">
        <w:r w:rsidRPr="00260EAA" w:rsidDel="005C2BAD">
          <w:delText xml:space="preserve">ompetent </w:delText>
        </w:r>
      </w:del>
      <w:del w:id="1165" w:author="Alwyn Fouchee" w:date="2024-01-26T13:31:00Z">
        <w:r w:rsidRPr="00260EAA" w:rsidDel="00035F62">
          <w:delText>P</w:delText>
        </w:r>
      </w:del>
      <w:del w:id="1166" w:author="Alwyn Fouchee" w:date="2024-03-12T13:34:00Z">
        <w:r w:rsidRPr="00260EAA" w:rsidDel="005C2BAD">
          <w:delText>erson</w:delText>
        </w:r>
      </w:del>
      <w:r w:rsidRPr="00260EAA">
        <w:t xml:space="preserve"> authorising </w:t>
      </w:r>
      <w:ins w:id="1167" w:author="Alwyn Fouchee" w:date="2024-01-26T13:32:00Z">
        <w:r w:rsidR="00035F62" w:rsidRPr="00260EAA">
          <w:t>release</w:t>
        </w:r>
      </w:ins>
      <w:del w:id="1168" w:author="Alwyn Fouchee" w:date="2024-01-26T13:32:00Z">
        <w:r w:rsidRPr="00260EAA" w:rsidDel="00035F62">
          <w:delText>publication</w:delText>
        </w:r>
      </w:del>
      <w:r w:rsidRPr="00260EAA">
        <w:t xml:space="preserve"> of the information disclosed</w:t>
      </w:r>
      <w:ins w:id="1169" w:author="Alwyn Fouchee" w:date="2024-02-08T14:49:00Z">
        <w:r w:rsidR="00DC3669" w:rsidRPr="00260EAA">
          <w:t xml:space="preserve"> below</w:t>
        </w:r>
      </w:ins>
      <w:del w:id="1170" w:author="Alwyn Fouchee" w:date="2024-02-08T14:49:00Z">
        <w:r w:rsidRPr="00260EAA" w:rsidDel="00DC3669">
          <w:delText xml:space="preserve"> in terms of the</w:delText>
        </w:r>
      </w:del>
      <w:del w:id="1171" w:author="Alwyn Fouchee" w:date="2024-01-26T13:32:00Z">
        <w:r w:rsidRPr="00260EAA" w:rsidDel="00035F62">
          <w:delText>se</w:delText>
        </w:r>
      </w:del>
      <w:del w:id="1172" w:author="Alwyn Fouchee" w:date="2024-02-08T14:49:00Z">
        <w:r w:rsidRPr="00260EAA" w:rsidDel="00DC3669">
          <w:delText xml:space="preserve"> paragraphs [refer to T9.1]</w:delText>
        </w:r>
      </w:del>
      <w:r w:rsidRPr="00260EAA">
        <w:t>.</w:t>
      </w:r>
      <w:r w:rsidRPr="00260EAA">
        <w:rPr>
          <w:rStyle w:val="FootnoteReference"/>
          <w:vertAlign w:val="baseline"/>
        </w:rPr>
        <w:footnoteReference w:customMarkFollows="1" w:id="24"/>
        <w:t> </w:t>
      </w:r>
    </w:p>
    <w:p w14:paraId="08FDC94F" w14:textId="4C9D7F3A" w:rsidR="00BA2C71" w:rsidRDefault="00BA2C71" w:rsidP="00317501">
      <w:pPr>
        <w:pStyle w:val="000ai1"/>
      </w:pPr>
      <w:r w:rsidRPr="00260EAA">
        <w:tab/>
        <w:t>(6)</w:t>
      </w:r>
      <w:r w:rsidRPr="00260EAA">
        <w:tab/>
      </w:r>
      <w:del w:id="1173" w:author="Alwyn Fouchee" w:date="2024-01-26T13:32:00Z">
        <w:r w:rsidRPr="00260EAA" w:rsidDel="00035F62">
          <w:delText>Mineral Companies must i</w:delText>
        </w:r>
      </w:del>
      <w:ins w:id="1174" w:author="Alwyn Fouchee" w:date="2024-01-26T13:32:00Z">
        <w:r w:rsidR="00035F62" w:rsidRPr="00260EAA">
          <w:t>I</w:t>
        </w:r>
      </w:ins>
      <w:r w:rsidRPr="00260EAA">
        <w:t>nclude a statement that</w:t>
      </w:r>
      <w:ins w:id="1175" w:author="Alwyn Fouchee" w:date="2024-01-26T13:32:00Z">
        <w:r w:rsidR="00035F62" w:rsidRPr="00260EAA">
          <w:t xml:space="preserve"> the issuer has obtained</w:t>
        </w:r>
      </w:ins>
      <w:del w:id="1176" w:author="Alwyn Fouchee" w:date="2024-01-26T13:32:00Z">
        <w:r w:rsidRPr="00260EAA" w:rsidDel="00035F62">
          <w:delText xml:space="preserve"> they have</w:delText>
        </w:r>
      </w:del>
      <w:r w:rsidRPr="00260EAA">
        <w:t xml:space="preserve"> written confirmation from the </w:t>
      </w:r>
      <w:del w:id="1177" w:author="Alwyn Fouchee" w:date="2024-01-26T13:32:00Z">
        <w:r w:rsidRPr="00260EAA" w:rsidDel="00035F62">
          <w:delText>L</w:delText>
        </w:r>
      </w:del>
      <w:del w:id="1178" w:author="Alwyn Fouchee" w:date="2024-01-26T13:38:00Z">
        <w:r w:rsidRPr="00260EAA" w:rsidDel="00C30CFF">
          <w:delText xml:space="preserve">ead </w:delText>
        </w:r>
      </w:del>
      <w:del w:id="1179" w:author="Alwyn Fouchee" w:date="2024-01-26T13:32:00Z">
        <w:r w:rsidRPr="00260EAA" w:rsidDel="00035F62">
          <w:delText>C</w:delText>
        </w:r>
      </w:del>
      <w:del w:id="1180" w:author="Alwyn Fouchee" w:date="2024-03-12T13:33:00Z">
        <w:r w:rsidRPr="00260EAA" w:rsidDel="005C2BAD">
          <w:delText xml:space="preserve">ompetent </w:delText>
        </w:r>
      </w:del>
      <w:del w:id="1181" w:author="Alwyn Fouchee" w:date="2024-01-26T13:32:00Z">
        <w:r w:rsidRPr="00260EAA" w:rsidDel="00035F62">
          <w:delText>P</w:delText>
        </w:r>
      </w:del>
      <w:del w:id="1182" w:author="Alwyn Fouchee" w:date="2024-03-12T13:33:00Z">
        <w:r w:rsidRPr="00260EAA" w:rsidDel="005C2BAD">
          <w:delText>erson</w:delText>
        </w:r>
      </w:del>
      <w:ins w:id="1183" w:author="Alwyn Fouchee" w:date="2024-03-12T13:33:00Z">
        <w:r w:rsidR="005C2BAD">
          <w:t>CP</w:t>
        </w:r>
      </w:ins>
      <w:ins w:id="1184" w:author="Alwyn Fouchee" w:date="2024-02-08T14:49:00Z">
        <w:r w:rsidR="00DC3669" w:rsidRPr="00260EAA">
          <w:t xml:space="preserve"> or lead </w:t>
        </w:r>
      </w:ins>
      <w:ins w:id="1185" w:author="Alwyn Fouchee" w:date="2024-03-12T13:33:00Z">
        <w:r w:rsidR="005C2BAD">
          <w:t>CP</w:t>
        </w:r>
      </w:ins>
      <w:ins w:id="1186" w:author="Alwyn Fouchee" w:date="2024-02-08T14:49:00Z">
        <w:r w:rsidR="00DC3669" w:rsidRPr="00260EAA">
          <w:t>,</w:t>
        </w:r>
      </w:ins>
      <w:r w:rsidRPr="00260EAA">
        <w:t xml:space="preserve"> that the information disclosed</w:t>
      </w:r>
      <w:del w:id="1187" w:author="Alwyn Fouchee" w:date="2024-04-12T09:51:00Z">
        <w:r w:rsidRPr="00260EAA" w:rsidDel="00B75733">
          <w:delText xml:space="preserve"> in </w:delText>
        </w:r>
      </w:del>
      <w:del w:id="1188" w:author="Alwyn Fouchee" w:date="2024-01-26T13:33:00Z">
        <w:r w:rsidRPr="00260EAA" w:rsidDel="00035F62">
          <w:delText>terms of</w:delText>
        </w:r>
      </w:del>
      <w:del w:id="1189" w:author="Alwyn Fouchee" w:date="2024-04-12T09:51:00Z">
        <w:r w:rsidRPr="00260EAA" w:rsidDel="00B75733">
          <w:delText xml:space="preserve"> the</w:delText>
        </w:r>
      </w:del>
      <w:del w:id="1190" w:author="Alwyn Fouchee" w:date="2024-01-26T13:33:00Z">
        <w:r w:rsidRPr="00260EAA" w:rsidDel="00035F62">
          <w:delText>se</w:delText>
        </w:r>
      </w:del>
      <w:del w:id="1191" w:author="Alwyn Fouchee" w:date="2024-04-12T09:51:00Z">
        <w:r w:rsidRPr="00260EAA" w:rsidDel="00B75733">
          <w:delText xml:space="preserve"> paragraphs</w:delText>
        </w:r>
      </w:del>
      <w:r w:rsidRPr="00260EAA">
        <w:t xml:space="preserve"> are compliant with the SAMREC </w:t>
      </w:r>
      <w:del w:id="1192" w:author="Alwyn Fouchee" w:date="2024-01-26T13:33:00Z">
        <w:r w:rsidRPr="00260EAA" w:rsidDel="00035F62">
          <w:delText>C</w:delText>
        </w:r>
      </w:del>
      <w:ins w:id="1193" w:author="Alwyn Fouchee" w:date="2024-01-26T13:33:00Z">
        <w:r w:rsidR="00035F62" w:rsidRPr="00260EAA">
          <w:t>c</w:t>
        </w:r>
      </w:ins>
      <w:r w:rsidRPr="00260EAA">
        <w:t>ode and</w:t>
      </w:r>
      <w:ins w:id="1194" w:author="Alwyn Fouchee" w:date="2024-02-08T14:50:00Z">
        <w:r w:rsidR="00DC3669">
          <w:t xml:space="preserve"> this Section</w:t>
        </w:r>
      </w:ins>
      <w:ins w:id="1195" w:author="Alwyn Fouchee" w:date="2024-04-24T16:54:00Z">
        <w:r w:rsidR="00317501">
          <w:t xml:space="preserve"> </w:t>
        </w:r>
      </w:ins>
      <w:del w:id="1196" w:author="Alwyn Fouchee" w:date="2024-02-08T14:50:00Z">
        <w:r w:rsidDel="00DC3669">
          <w:delText xml:space="preserve">, where applicable, the relevant Section 12 and Table 1 requirements </w:delText>
        </w:r>
      </w:del>
      <w:r>
        <w:t xml:space="preserve">and that it may be published in the form and context in which it was intended </w:t>
      </w:r>
      <w:del w:id="1197" w:author="Alwyn Fouchee" w:date="2024-01-26T13:33:00Z">
        <w:r w:rsidDel="00035F62">
          <w:delText>[stand-alone]</w:delText>
        </w:r>
      </w:del>
      <w:r>
        <w:t>.</w:t>
      </w:r>
    </w:p>
    <w:p w14:paraId="0B209F4A" w14:textId="77777777" w:rsidR="00BA2C71" w:rsidRDefault="00BA2C71">
      <w:pPr>
        <w:pStyle w:val="i-000a"/>
      </w:pPr>
      <w:r>
        <w:tab/>
      </w:r>
      <w:del w:id="1198" w:author="Alwyn Fouchee" w:date="2024-01-26T14:04:00Z">
        <w:r w:rsidDel="001852B0">
          <w:delText>(ii)</w:delText>
        </w:r>
        <w:r w:rsidDel="001852B0">
          <w:tab/>
          <w:delText>Disclosure</w:delText>
        </w:r>
      </w:del>
      <w:del w:id="1199" w:author="Alwyn Fouchee" w:date="2024-01-26T13:39:00Z">
        <w:r w:rsidDel="00C30CFF">
          <w:delText xml:space="preserve"> compliance</w:delText>
        </w:r>
      </w:del>
      <w:del w:id="1200" w:author="Alwyn Fouchee" w:date="2024-01-26T14:04:00Z">
        <w:r w:rsidDel="001852B0">
          <w:delText>:</w:delText>
        </w:r>
      </w:del>
    </w:p>
    <w:p w14:paraId="7D8B8736" w14:textId="77777777" w:rsidR="00BA2C71" w:rsidRDefault="00BA2C71">
      <w:pPr>
        <w:pStyle w:val="000ai1"/>
      </w:pPr>
      <w:r>
        <w:tab/>
        <w:t>(1)</w:t>
      </w:r>
      <w:r>
        <w:tab/>
        <w:t>Where individual operations, projects or exploration activities are material to:</w:t>
      </w:r>
    </w:p>
    <w:p w14:paraId="6CCF1EB2" w14:textId="77777777" w:rsidR="00BA2C71" w:rsidRDefault="00BA2C71">
      <w:pPr>
        <w:pStyle w:val="000ai1aa"/>
      </w:pPr>
      <w:r>
        <w:tab/>
        <w:t>(aa)</w:t>
      </w:r>
      <w:r>
        <w:tab/>
        <w:t xml:space="preserve">Mining </w:t>
      </w:r>
      <w:ins w:id="1201" w:author="Alwyn Fouchee" w:date="2024-01-26T13:46:00Z">
        <w:r w:rsidR="00C30CFF">
          <w:t>issuers</w:t>
        </w:r>
      </w:ins>
      <w:ins w:id="1202" w:author="Alwyn Fouchee" w:date="2024-01-26T13:48:00Z">
        <w:r w:rsidR="00A0019E">
          <w:t xml:space="preserve">: </w:t>
        </w:r>
      </w:ins>
      <w:del w:id="1203" w:author="Alwyn Fouchee" w:date="2024-01-26T13:46:00Z">
        <w:r w:rsidDel="00C30CFF">
          <w:delText>Companies</w:delText>
        </w:r>
      </w:del>
      <w:r>
        <w:t xml:space="preserve">, </w:t>
      </w:r>
      <w:del w:id="1204" w:author="Alwyn Fouchee" w:date="2024-01-26T13:47:00Z">
        <w:r w:rsidDel="00C30CFF">
          <w:delText xml:space="preserve">then </w:delText>
        </w:r>
      </w:del>
      <w:r>
        <w:t>12.13</w:t>
      </w:r>
      <w:ins w:id="1205" w:author="Alwyn Fouchee" w:date="2024-04-12T09:59:00Z">
        <w:r w:rsidR="00087FE5">
          <w:t>(c)</w:t>
        </w:r>
      </w:ins>
      <w:del w:id="1206" w:author="Alwyn Fouchee" w:date="2024-04-12T09:59:00Z">
        <w:r w:rsidDel="00087FE5">
          <w:delText>(iii</w:delText>
        </w:r>
      </w:del>
      <w:r>
        <w:t>) and 12.13</w:t>
      </w:r>
      <w:ins w:id="1207" w:author="Alwyn Fouchee" w:date="2024-04-12T10:01:00Z">
        <w:r w:rsidR="00087FE5">
          <w:t>(d)</w:t>
        </w:r>
      </w:ins>
      <w:del w:id="1208" w:author="Alwyn Fouchee" w:date="2024-04-12T10:01:00Z">
        <w:r w:rsidDel="00087FE5">
          <w:delText>(iv)</w:delText>
        </w:r>
      </w:del>
      <w:del w:id="1209" w:author="Alwyn Fouchee" w:date="2024-01-26T13:48:00Z">
        <w:r w:rsidDel="00C30CFF">
          <w:delText xml:space="preserve"> must be complied with </w:delText>
        </w:r>
      </w:del>
      <w:del w:id="1210" w:author="Alwyn Fouchee" w:date="2024-01-26T13:47:00Z">
        <w:r w:rsidDel="00C30CFF">
          <w:delText xml:space="preserve">in full </w:delText>
        </w:r>
      </w:del>
      <w:del w:id="1211" w:author="Alwyn Fouchee" w:date="2024-01-26T13:48:00Z">
        <w:r w:rsidDel="00C30CFF">
          <w:delText>(if any sub-paragraph</w:delText>
        </w:r>
      </w:del>
      <w:del w:id="1212" w:author="Alwyn Fouchee" w:date="2024-01-26T13:47:00Z">
        <w:r w:rsidDel="00C30CFF">
          <w:delText xml:space="preserve"> or paragraphs is/</w:delText>
        </w:r>
      </w:del>
      <w:del w:id="1213" w:author="Alwyn Fouchee" w:date="2024-01-26T13:48:00Z">
        <w:r w:rsidDel="00C30CFF">
          <w:delText xml:space="preserve">are not applicable, an </w:delText>
        </w:r>
      </w:del>
      <w:del w:id="1214" w:author="Alwyn Fouchee" w:date="2024-01-26T13:47:00Z">
        <w:r w:rsidDel="00C30CFF">
          <w:delText xml:space="preserve">appropriate </w:delText>
        </w:r>
      </w:del>
      <w:del w:id="1215" w:author="Alwyn Fouchee" w:date="2024-01-26T13:48:00Z">
        <w:r w:rsidDel="00C30CFF">
          <w:delText>statement(s) must be made); or</w:delText>
        </w:r>
        <w:r w:rsidDel="00C30CFF">
          <w:rPr>
            <w:rStyle w:val="FootnoteReference"/>
            <w:vertAlign w:val="baseline"/>
          </w:rPr>
          <w:footnoteReference w:customMarkFollows="1" w:id="25"/>
          <w:delText> </w:delText>
        </w:r>
      </w:del>
    </w:p>
    <w:p w14:paraId="60D98B12" w14:textId="77777777" w:rsidR="00A0019E" w:rsidRDefault="00BA2C71">
      <w:pPr>
        <w:pStyle w:val="000ai1aa"/>
        <w:rPr>
          <w:ins w:id="1217" w:author="Alwyn Fouchee" w:date="2024-01-26T13:49:00Z"/>
        </w:rPr>
      </w:pPr>
      <w:r>
        <w:tab/>
        <w:t>(bb)</w:t>
      </w:r>
      <w:r>
        <w:tab/>
        <w:t xml:space="preserve">Exploration </w:t>
      </w:r>
      <w:ins w:id="1218" w:author="Alwyn Fouchee" w:date="2024-01-26T13:46:00Z">
        <w:r w:rsidR="00C30CFF">
          <w:t>issuer</w:t>
        </w:r>
      </w:ins>
      <w:ins w:id="1219" w:author="Alwyn Fouchee" w:date="2024-01-26T13:47:00Z">
        <w:r w:rsidR="00C30CFF">
          <w:t>s</w:t>
        </w:r>
      </w:ins>
      <w:ins w:id="1220" w:author="Alwyn Fouchee" w:date="2024-01-26T13:48:00Z">
        <w:r w:rsidR="00A0019E">
          <w:t xml:space="preserve">: </w:t>
        </w:r>
      </w:ins>
      <w:del w:id="1221" w:author="Alwyn Fouchee" w:date="2024-01-26T13:47:00Z">
        <w:r w:rsidDel="00C30CFF">
          <w:delText>Companies</w:delText>
        </w:r>
      </w:del>
      <w:r>
        <w:t xml:space="preserve">, </w:t>
      </w:r>
      <w:del w:id="1222" w:author="Alwyn Fouchee" w:date="2024-01-26T13:47:00Z">
        <w:r w:rsidDel="00C30CFF">
          <w:delText xml:space="preserve">then </w:delText>
        </w:r>
      </w:del>
      <w:r>
        <w:t>12.13</w:t>
      </w:r>
      <w:ins w:id="1223" w:author="Alwyn Fouchee" w:date="2024-04-12T10:02:00Z">
        <w:r w:rsidR="00087FE5">
          <w:t>(d)</w:t>
        </w:r>
      </w:ins>
      <w:del w:id="1224" w:author="Alwyn Fouchee" w:date="2024-04-12T10:02:00Z">
        <w:r w:rsidDel="00087FE5">
          <w:delText>(iv)</w:delText>
        </w:r>
      </w:del>
      <w:del w:id="1225" w:author="Alwyn Fouchee" w:date="2024-01-26T13:49:00Z">
        <w:r w:rsidDel="00A0019E">
          <w:delText xml:space="preserve"> must be complied with </w:delText>
        </w:r>
      </w:del>
      <w:del w:id="1226" w:author="Alwyn Fouchee" w:date="2024-01-26T13:47:00Z">
        <w:r w:rsidDel="00C30CFF">
          <w:delText xml:space="preserve">in full </w:delText>
        </w:r>
      </w:del>
      <w:del w:id="1227" w:author="Alwyn Fouchee" w:date="2024-01-26T13:49:00Z">
        <w:r w:rsidDel="00A0019E">
          <w:delText xml:space="preserve">(if any </w:delText>
        </w:r>
      </w:del>
      <w:del w:id="1228" w:author="Alwyn Fouchee" w:date="2024-01-26T13:48:00Z">
        <w:r w:rsidDel="00C30CFF">
          <w:delText>sub-</w:delText>
        </w:r>
      </w:del>
      <w:del w:id="1229" w:author="Alwyn Fouchee" w:date="2024-01-26T13:49:00Z">
        <w:r w:rsidDel="00A0019E">
          <w:delText>paragraph</w:delText>
        </w:r>
      </w:del>
      <w:del w:id="1230" w:author="Alwyn Fouchee" w:date="2024-01-26T13:48:00Z">
        <w:r w:rsidDel="00C30CFF">
          <w:delText xml:space="preserve"> or paragraphs is/</w:delText>
        </w:r>
      </w:del>
      <w:del w:id="1231" w:author="Alwyn Fouchee" w:date="2024-01-26T13:49:00Z">
        <w:r w:rsidDel="00A0019E">
          <w:delText>are not applicable, an appropriate statement or statements must be made).</w:delText>
        </w:r>
      </w:del>
    </w:p>
    <w:p w14:paraId="14B92DD9" w14:textId="77777777" w:rsidR="00BA2C71" w:rsidRDefault="00A0019E">
      <w:pPr>
        <w:pStyle w:val="000ai1aa"/>
      </w:pPr>
      <w:ins w:id="1232" w:author="Alwyn Fouchee" w:date="2024-01-26T13:49:00Z">
        <w:r>
          <w:tab/>
        </w:r>
        <w:r>
          <w:tab/>
          <w:t>If any paragraph is not applicable, an explanatory statement must be made.</w:t>
        </w:r>
        <w:r>
          <w:rPr>
            <w:rStyle w:val="FootnoteReference"/>
            <w:vertAlign w:val="baseline"/>
          </w:rPr>
          <w:footnoteReference w:customMarkFollows="1" w:id="26"/>
          <w:t> </w:t>
        </w:r>
      </w:ins>
      <w:r w:rsidR="00BA2C71">
        <w:rPr>
          <w:rStyle w:val="FootnoteReference"/>
          <w:vertAlign w:val="baseline"/>
        </w:rPr>
        <w:footnoteReference w:customMarkFollows="1" w:id="27"/>
        <w:t> </w:t>
      </w:r>
    </w:p>
    <w:p w14:paraId="1F209E6C" w14:textId="77777777" w:rsidR="00BA2C71" w:rsidRDefault="00BA2C71">
      <w:pPr>
        <w:pStyle w:val="000ai1"/>
      </w:pPr>
      <w:r>
        <w:tab/>
      </w:r>
      <w:del w:id="1234" w:author="Alwyn Fouchee" w:date="2024-03-14T12:29:00Z">
        <w:r w:rsidDel="00FE6F9B">
          <w:delText>(2)</w:delText>
        </w:r>
        <w:r w:rsidDel="00FE6F9B">
          <w:tab/>
        </w:r>
      </w:del>
      <w:del w:id="1235" w:author="Alwyn Fouchee" w:date="2024-01-26T13:50:00Z">
        <w:r w:rsidDel="00A0019E">
          <w:delText>Where individual operations, projects or exploration activities are not material to Mineral Companies, then only</w:delText>
        </w:r>
      </w:del>
      <w:del w:id="1236" w:author="Alwyn Fouchee" w:date="2024-03-14T12:29:00Z">
        <w:r w:rsidDel="00FE6F9B">
          <w:delText xml:space="preserve"> 12.13(iii)(6) and 12.13(iii)(8)</w:delText>
        </w:r>
      </w:del>
      <w:r w:rsidR="00E3071B">
        <w:t xml:space="preserve"> </w:t>
      </w:r>
      <w:del w:id="1237" w:author="Alwyn Fouchee" w:date="2024-01-26T13:50:00Z">
        <w:r w:rsidDel="00A0019E">
          <w:delText>require compliance disclosure.</w:delText>
        </w:r>
      </w:del>
    </w:p>
    <w:p w14:paraId="416A5EBD" w14:textId="77777777" w:rsidR="00BA2C71" w:rsidRDefault="00BA2C71">
      <w:pPr>
        <w:pStyle w:val="i-000a"/>
      </w:pPr>
      <w:r>
        <w:tab/>
        <w:t>(iii)</w:t>
      </w:r>
      <w:r>
        <w:tab/>
        <w:t>Mining</w:t>
      </w:r>
      <w:del w:id="1238" w:author="Alwyn Fouchee" w:date="2024-01-26T14:00:00Z">
        <w:r w:rsidDel="001852B0">
          <w:delText xml:space="preserve"> Companies annual disclosure requirements:</w:delText>
        </w:r>
      </w:del>
    </w:p>
    <w:p w14:paraId="28C159C5" w14:textId="77777777" w:rsidR="00BA2C71" w:rsidRDefault="00BA2C71">
      <w:pPr>
        <w:pStyle w:val="000ai1"/>
        <w:tabs>
          <w:tab w:val="clear" w:pos="1928"/>
          <w:tab w:val="clear" w:pos="2438"/>
          <w:tab w:val="left" w:pos="1985"/>
        </w:tabs>
        <w:ind w:left="1985" w:hanging="1985"/>
      </w:pPr>
      <w:r>
        <w:tab/>
      </w:r>
      <w:del w:id="1239" w:author="Alwyn Fouchee" w:date="2024-01-26T13:51:00Z">
        <w:r w:rsidDel="004D4466">
          <w:delText>Mining Companies must disclose t</w:delText>
        </w:r>
      </w:del>
      <w:ins w:id="1240" w:author="Alwyn Fouchee" w:date="2024-01-26T14:03:00Z">
        <w:r w:rsidR="001852B0">
          <w:t>Disclosure of t</w:t>
        </w:r>
      </w:ins>
      <w:r>
        <w:t>he following</w:t>
      </w:r>
      <w:del w:id="1241" w:author="Alwyn Fouchee" w:date="2024-04-24T17:48:00Z">
        <w:r w:rsidDel="00A35301">
          <w:delText xml:space="preserve"> information</w:delText>
        </w:r>
      </w:del>
      <w:r w:rsidR="001852B0">
        <w:t xml:space="preserve">, </w:t>
      </w:r>
      <w:r>
        <w:t>where applicable</w:t>
      </w:r>
      <w:del w:id="1242" w:author="Alwyn Fouchee" w:date="2024-01-26T14:03:00Z">
        <w:r w:rsidDel="001852B0">
          <w:delText>, for the financial year/period under review</w:delText>
        </w:r>
      </w:del>
      <w:del w:id="1243" w:author="Alwyn Fouchee" w:date="2024-01-26T13:51:00Z">
        <w:r w:rsidDel="004D4466">
          <w:delText>, as part of their annual reports</w:delText>
        </w:r>
      </w:del>
      <w:r>
        <w:t>:</w:t>
      </w:r>
    </w:p>
    <w:p w14:paraId="1C9D9DA1" w14:textId="77777777" w:rsidR="00BA2C71" w:rsidRPr="00B75733" w:rsidRDefault="00BA2C71">
      <w:pPr>
        <w:pStyle w:val="000ai1"/>
        <w:rPr>
          <w:i/>
          <w:iCs/>
        </w:rPr>
      </w:pPr>
      <w:r>
        <w:tab/>
      </w:r>
      <w:del w:id="1244" w:author="Alwyn Fouchee" w:date="2024-04-12T09:51:00Z">
        <w:r w:rsidDel="00B75733">
          <w:delText>(1)</w:delText>
        </w:r>
        <w:r w:rsidDel="00B75733">
          <w:tab/>
          <w:delText xml:space="preserve">a brief description of any exploration activities, exploration expenditures, exploration results and feasibility studies undertaken </w:delText>
        </w:r>
      </w:del>
      <w:del w:id="1245" w:author="Alwyn Fouchee" w:date="2024-01-26T13:55:00Z">
        <w:r w:rsidDel="00C152FC">
          <w:delText>[stand-alone but refer to T4 and T5, section 12.10 (e) (ii), (iii) for guidance];</w:delText>
        </w:r>
      </w:del>
      <w:ins w:id="1246" w:author="Alwyn Fouchee" w:date="2024-04-12T09:51:00Z">
        <w:r w:rsidR="00B75733">
          <w:t xml:space="preserve"> [</w:t>
        </w:r>
      </w:ins>
      <w:ins w:id="1247" w:author="Alwyn Fouchee" w:date="2024-04-12T09:52:00Z">
        <w:r w:rsidR="00B75733" w:rsidRPr="00B75733">
          <w:rPr>
            <w:i/>
            <w:iCs/>
            <w:highlight w:val="yellow"/>
          </w:rPr>
          <w:t>exploration item, moved below]</w:t>
        </w:r>
      </w:ins>
    </w:p>
    <w:p w14:paraId="65B4F2C4" w14:textId="77777777" w:rsidR="00BA2C71" w:rsidRDefault="00BA2C71">
      <w:pPr>
        <w:pStyle w:val="000ai1"/>
      </w:pPr>
      <w:r>
        <w:tab/>
        <w:t>(2)</w:t>
      </w:r>
      <w:r>
        <w:tab/>
        <w:t xml:space="preserve">a brief description of the geological setting and geological model </w:t>
      </w:r>
      <w:del w:id="1248" w:author="Alwyn Fouchee" w:date="2024-01-26T13:55:00Z">
        <w:r w:rsidDel="00C152FC">
          <w:delText xml:space="preserve">[refer to </w:delText>
        </w:r>
        <w:r w:rsidDel="00C152FC">
          <w:rPr>
            <w:spacing w:val="-6"/>
          </w:rPr>
          <w:delText xml:space="preserve">T2.1, </w:delText>
        </w:r>
        <w:r w:rsidDel="00C152FC">
          <w:delText>T4.1];</w:delText>
        </w:r>
      </w:del>
    </w:p>
    <w:p w14:paraId="69D23BC4" w14:textId="77777777" w:rsidR="00BA2C71" w:rsidRDefault="00BA2C71">
      <w:pPr>
        <w:pStyle w:val="000ai1"/>
      </w:pPr>
      <w:r>
        <w:lastRenderedPageBreak/>
        <w:tab/>
        <w:t>(3)</w:t>
      </w:r>
      <w:r>
        <w:tab/>
        <w:t xml:space="preserve">a brief description of the type of </w:t>
      </w:r>
      <w:del w:id="1249" w:author="Alwyn Fouchee" w:date="2024-04-12T09:52:00Z">
        <w:r w:rsidDel="003C3E06">
          <w:delText xml:space="preserve">mining and </w:delText>
        </w:r>
      </w:del>
      <w:r>
        <w:t xml:space="preserve">mining activities, including a brief history of the workings or operations </w:t>
      </w:r>
      <w:del w:id="1250" w:author="Alwyn Fouchee" w:date="2024-01-26T13:55:00Z">
        <w:r w:rsidDel="00C152FC">
          <w:delText>[refer to T1.4]</w:delText>
        </w:r>
      </w:del>
      <w:r>
        <w:t>;</w:t>
      </w:r>
      <w:r>
        <w:rPr>
          <w:rStyle w:val="FootnoteReference"/>
          <w:vertAlign w:val="baseline"/>
        </w:rPr>
        <w:footnoteReference w:customMarkFollows="1" w:id="28"/>
        <w:t> </w:t>
      </w:r>
    </w:p>
    <w:p w14:paraId="414BC3FE" w14:textId="77777777" w:rsidR="00BA2C71" w:rsidRDefault="00BA2C71">
      <w:pPr>
        <w:pStyle w:val="000ai1"/>
      </w:pPr>
      <w:r>
        <w:tab/>
        <w:t>(4)</w:t>
      </w:r>
      <w:r>
        <w:tab/>
        <w:t xml:space="preserve">production figures, including a comparison with the previous financial year/period </w:t>
      </w:r>
      <w:del w:id="1251" w:author="Alwyn Fouchee" w:date="2024-01-26T13:55:00Z">
        <w:r w:rsidDel="00C152FC">
          <w:delText>[stand-alone]</w:delText>
        </w:r>
      </w:del>
      <w:r>
        <w:t>;</w:t>
      </w:r>
    </w:p>
    <w:p w14:paraId="12AAAF6F" w14:textId="77777777" w:rsidR="00BA2C71" w:rsidRDefault="00BA2C71">
      <w:pPr>
        <w:pStyle w:val="000ai1"/>
      </w:pPr>
      <w:r>
        <w:tab/>
        <w:t>(5)</w:t>
      </w:r>
      <w:r>
        <w:tab/>
        <w:t xml:space="preserve">a statement </w:t>
      </w:r>
      <w:ins w:id="1252" w:author="Alwyn Fouchee" w:date="2024-01-26T13:59:00Z">
        <w:r w:rsidR="001852B0">
          <w:t xml:space="preserve">on </w:t>
        </w:r>
      </w:ins>
      <w:del w:id="1253" w:author="Alwyn Fouchee" w:date="2024-01-26T13:59:00Z">
        <w:r w:rsidDel="001852B0">
          <w:delText xml:space="preserve">that the company has </w:delText>
        </w:r>
      </w:del>
      <w:ins w:id="1254" w:author="Alwyn Fouchee" w:date="2024-01-26T13:59:00Z">
        <w:r w:rsidR="001852B0">
          <w:t xml:space="preserve"> </w:t>
        </w:r>
      </w:ins>
      <w:r>
        <w:t xml:space="preserve">the legal entitlement to the minerals being reported upon </w:t>
      </w:r>
      <w:del w:id="1255" w:author="Alwyn Fouchee" w:date="2024-01-26T13:55:00Z">
        <w:r w:rsidDel="00C152FC">
          <w:delText>[refer to T1.5]</w:delText>
        </w:r>
      </w:del>
      <w:r>
        <w:t xml:space="preserve"> together with any known impediments </w:t>
      </w:r>
      <w:del w:id="1256" w:author="Alwyn Fouchee" w:date="2024-01-26T13:55:00Z">
        <w:r w:rsidDel="00C152FC">
          <w:delText>[stand-alone]</w:delText>
        </w:r>
      </w:del>
      <w:r>
        <w:t>;</w:t>
      </w:r>
      <w:r>
        <w:rPr>
          <w:rStyle w:val="FootnoteReference"/>
          <w:vertAlign w:val="baseline"/>
        </w:rPr>
        <w:footnoteReference w:customMarkFollows="1" w:id="29"/>
        <w:t> </w:t>
      </w:r>
    </w:p>
    <w:p w14:paraId="3918E5BB" w14:textId="0BB33E79" w:rsidR="00BA2C71" w:rsidRDefault="00BA2C71">
      <w:pPr>
        <w:pStyle w:val="000ai1"/>
      </w:pPr>
      <w:r>
        <w:tab/>
        <w:t>(6)</w:t>
      </w:r>
      <w:r>
        <w:tab/>
        <w:t xml:space="preserve">the estimated </w:t>
      </w:r>
      <w:del w:id="1257" w:author="Alwyn Fouchee" w:date="2024-01-26T13:56:00Z">
        <w:r w:rsidDel="00C152FC">
          <w:delText>M</w:delText>
        </w:r>
      </w:del>
      <w:ins w:id="1258" w:author="Alwyn Fouchee" w:date="2024-01-26T13:56:00Z">
        <w:r w:rsidR="00C152FC">
          <w:t>m</w:t>
        </w:r>
      </w:ins>
      <w:r>
        <w:t xml:space="preserve">ineral </w:t>
      </w:r>
      <w:del w:id="1259" w:author="Alwyn Fouchee" w:date="2024-01-26T13:56:00Z">
        <w:r w:rsidDel="00C152FC">
          <w:delText>R</w:delText>
        </w:r>
      </w:del>
      <w:ins w:id="1260" w:author="Alwyn Fouchee" w:date="2024-01-26T13:56:00Z">
        <w:r w:rsidR="00C152FC">
          <w:t>r</w:t>
        </w:r>
      </w:ins>
      <w:r>
        <w:t xml:space="preserve">esources and </w:t>
      </w:r>
      <w:del w:id="1261" w:author="Alwyn Fouchee" w:date="2024-04-24T15:18:00Z">
        <w:r w:rsidDel="00864303">
          <w:delText>M</w:delText>
        </w:r>
      </w:del>
      <w:ins w:id="1262" w:author="Alwyn Fouchee" w:date="2024-04-24T15:18:00Z">
        <w:r w:rsidR="00864303">
          <w:t>m</w:t>
        </w:r>
      </w:ins>
      <w:r>
        <w:t xml:space="preserve">ineral </w:t>
      </w:r>
      <w:del w:id="1263" w:author="Alwyn Fouchee" w:date="2024-01-26T13:56:00Z">
        <w:r w:rsidDel="00C152FC">
          <w:delText>R</w:delText>
        </w:r>
      </w:del>
      <w:ins w:id="1264" w:author="Alwyn Fouchee" w:date="2024-01-26T13:56:00Z">
        <w:r w:rsidR="00C152FC">
          <w:t>r</w:t>
        </w:r>
      </w:ins>
      <w:r>
        <w:t>eserves</w:t>
      </w:r>
      <w:del w:id="1265" w:author="Alwyn Fouchee" w:date="2024-01-26T13:59:00Z">
        <w:r w:rsidDel="001852B0">
          <w:delText xml:space="preserve"> (“</w:delText>
        </w:r>
      </w:del>
      <w:del w:id="1266" w:author="Alwyn Fouchee" w:date="2024-01-26T13:56:00Z">
        <w:r w:rsidDel="00C152FC">
          <w:delText>M</w:delText>
        </w:r>
      </w:del>
      <w:del w:id="1267" w:author="Alwyn Fouchee" w:date="2024-01-26T13:59:00Z">
        <w:r w:rsidDel="001852B0">
          <w:delText xml:space="preserve">ineral </w:delText>
        </w:r>
      </w:del>
      <w:del w:id="1268" w:author="Alwyn Fouchee" w:date="2024-01-26T13:56:00Z">
        <w:r w:rsidDel="00C152FC">
          <w:delText>R</w:delText>
        </w:r>
      </w:del>
      <w:del w:id="1269" w:author="Alwyn Fouchee" w:date="2024-01-26T13:59:00Z">
        <w:r w:rsidDel="001852B0">
          <w:delText xml:space="preserve">esource and </w:delText>
        </w:r>
      </w:del>
      <w:del w:id="1270" w:author="Alwyn Fouchee" w:date="2024-01-26T13:56:00Z">
        <w:r w:rsidDel="00C152FC">
          <w:delText>R</w:delText>
        </w:r>
      </w:del>
      <w:del w:id="1271" w:author="Alwyn Fouchee" w:date="2024-01-26T13:59:00Z">
        <w:r w:rsidDel="001852B0">
          <w:delText xml:space="preserve">eserve </w:delText>
        </w:r>
      </w:del>
      <w:del w:id="1272" w:author="Alwyn Fouchee" w:date="2024-01-26T13:56:00Z">
        <w:r w:rsidDel="00C152FC">
          <w:delText>S</w:delText>
        </w:r>
      </w:del>
      <w:del w:id="1273" w:author="Alwyn Fouchee" w:date="2024-01-26T13:59:00Z">
        <w:r w:rsidDel="001852B0">
          <w:delText>tatement”)</w:delText>
        </w:r>
      </w:del>
      <w:r>
        <w:t xml:space="preserve"> </w:t>
      </w:r>
      <w:del w:id="1274" w:author="Alwyn Fouchee" w:date="2024-01-26T13:55:00Z">
        <w:r w:rsidDel="00C152FC">
          <w:delText>[refer to T4]</w:delText>
        </w:r>
      </w:del>
      <w:r>
        <w:t>;</w:t>
      </w:r>
      <w:r>
        <w:rPr>
          <w:rStyle w:val="FootnoteReference"/>
          <w:vertAlign w:val="baseline"/>
        </w:rPr>
        <w:footnoteReference w:customMarkFollows="1" w:id="30"/>
        <w:t> </w:t>
      </w:r>
    </w:p>
    <w:p w14:paraId="0B31F773" w14:textId="2BFCAE46" w:rsidR="00BA2C71" w:rsidRDefault="00BA2C71">
      <w:pPr>
        <w:pStyle w:val="000ai1"/>
      </w:pPr>
      <w:r>
        <w:tab/>
        <w:t>(7)</w:t>
      </w:r>
      <w:r>
        <w:tab/>
        <w:t xml:space="preserve">a description of the methods and the key assumptions and parameters by which the </w:t>
      </w:r>
      <w:del w:id="1275" w:author="Alwyn Fouchee" w:date="2024-01-26T13:56:00Z">
        <w:r w:rsidDel="00C152FC">
          <w:delText>M</w:delText>
        </w:r>
      </w:del>
      <w:ins w:id="1276" w:author="Alwyn Fouchee" w:date="2024-01-26T13:56:00Z">
        <w:r w:rsidR="00C152FC">
          <w:t>m</w:t>
        </w:r>
      </w:ins>
      <w:r>
        <w:t xml:space="preserve">ineral </w:t>
      </w:r>
      <w:del w:id="1277" w:author="Alwyn Fouchee" w:date="2024-01-26T13:56:00Z">
        <w:r w:rsidDel="00C152FC">
          <w:delText>R</w:delText>
        </w:r>
      </w:del>
      <w:ins w:id="1278" w:author="Alwyn Fouchee" w:date="2024-01-26T13:56:00Z">
        <w:r w:rsidR="00C152FC">
          <w:t>r</w:t>
        </w:r>
      </w:ins>
      <w:r>
        <w:t xml:space="preserve">esources and </w:t>
      </w:r>
      <w:del w:id="1279" w:author="Alwyn Fouchee" w:date="2024-01-26T13:56:00Z">
        <w:r w:rsidDel="00C152FC">
          <w:delText>M</w:delText>
        </w:r>
      </w:del>
      <w:ins w:id="1280" w:author="Alwyn Fouchee" w:date="2024-01-26T13:56:00Z">
        <w:r w:rsidR="00C152FC">
          <w:t>m</w:t>
        </w:r>
      </w:ins>
      <w:r>
        <w:t xml:space="preserve">ineral </w:t>
      </w:r>
      <w:del w:id="1281" w:author="Alwyn Fouchee" w:date="2024-01-26T13:56:00Z">
        <w:r w:rsidDel="00C152FC">
          <w:delText>R</w:delText>
        </w:r>
      </w:del>
      <w:ins w:id="1282" w:author="Alwyn Fouchee" w:date="2024-01-26T13:56:00Z">
        <w:r w:rsidR="00C152FC">
          <w:t>r</w:t>
        </w:r>
      </w:ins>
      <w:r>
        <w:t xml:space="preserve">eserves </w:t>
      </w:r>
      <w:del w:id="1283" w:author="Alwyn Fouchee" w:date="2024-01-26T13:56:00Z">
        <w:r w:rsidDel="00C152FC">
          <w:delText xml:space="preserve">[refer to T4, T6] </w:delText>
        </w:r>
      </w:del>
      <w:r>
        <w:t xml:space="preserve">were </w:t>
      </w:r>
      <w:ins w:id="1284" w:author="Alwyn Fouchee" w:date="2024-04-24T15:20:00Z">
        <w:r w:rsidR="003F4B3C">
          <w:t>estimated</w:t>
        </w:r>
      </w:ins>
      <w:del w:id="1285" w:author="Alwyn Fouchee" w:date="2024-04-24T15:20:00Z">
        <w:r w:rsidDel="003F4B3C">
          <w:delText>calculated</w:delText>
        </w:r>
      </w:del>
      <w:r>
        <w:t xml:space="preserve"> and classified;</w:t>
      </w:r>
      <w:r>
        <w:rPr>
          <w:rStyle w:val="FootnoteReference"/>
          <w:vertAlign w:val="baseline"/>
        </w:rPr>
        <w:footnoteReference w:customMarkFollows="1" w:id="31"/>
        <w:t> </w:t>
      </w:r>
    </w:p>
    <w:p w14:paraId="16EEB951" w14:textId="77777777" w:rsidR="00BA2C71" w:rsidRDefault="00BA2C71">
      <w:pPr>
        <w:pStyle w:val="000ai1"/>
      </w:pPr>
      <w:r>
        <w:tab/>
        <w:t>(8)</w:t>
      </w:r>
      <w:r>
        <w:tab/>
        <w:t xml:space="preserve">a comparison of the </w:t>
      </w:r>
      <w:del w:id="1286" w:author="Alwyn Fouchee" w:date="2024-01-26T13:56:00Z">
        <w:r w:rsidDel="00C152FC">
          <w:delText>M</w:delText>
        </w:r>
      </w:del>
      <w:ins w:id="1287" w:author="Alwyn Fouchee" w:date="2024-01-26T13:56:00Z">
        <w:r w:rsidR="00C152FC">
          <w:t>m</w:t>
        </w:r>
      </w:ins>
      <w:r>
        <w:t xml:space="preserve">ineral </w:t>
      </w:r>
      <w:del w:id="1288" w:author="Alwyn Fouchee" w:date="2024-01-26T13:56:00Z">
        <w:r w:rsidDel="00C152FC">
          <w:delText>R</w:delText>
        </w:r>
      </w:del>
      <w:ins w:id="1289" w:author="Alwyn Fouchee" w:date="2024-01-26T13:56:00Z">
        <w:r w:rsidR="00C152FC">
          <w:t>r</w:t>
        </w:r>
      </w:ins>
      <w:r>
        <w:t xml:space="preserve">eserve and </w:t>
      </w:r>
      <w:del w:id="1290" w:author="Alwyn Fouchee" w:date="2024-01-26T13:56:00Z">
        <w:r w:rsidDel="00C152FC">
          <w:delText>M</w:delText>
        </w:r>
      </w:del>
      <w:ins w:id="1291" w:author="Alwyn Fouchee" w:date="2024-01-26T13:56:00Z">
        <w:r w:rsidR="00C152FC">
          <w:t>m</w:t>
        </w:r>
      </w:ins>
      <w:r>
        <w:t xml:space="preserve">ineral </w:t>
      </w:r>
      <w:del w:id="1292" w:author="Alwyn Fouchee" w:date="2024-01-26T13:56:00Z">
        <w:r w:rsidDel="00C152FC">
          <w:delText>R</w:delText>
        </w:r>
      </w:del>
      <w:ins w:id="1293" w:author="Alwyn Fouchee" w:date="2024-01-26T13:56:00Z">
        <w:r w:rsidR="00C152FC">
          <w:t>r</w:t>
        </w:r>
      </w:ins>
      <w:r>
        <w:t>esource estimates with the previous financial year/period’s estimates together with explanations of material differences</w:t>
      </w:r>
      <w:del w:id="1294" w:author="Alwyn Fouchee" w:date="2024-01-26T13:57:00Z">
        <w:r w:rsidDel="00C152FC">
          <w:delText xml:space="preserve"> [stand-alone]</w:delText>
        </w:r>
      </w:del>
      <w:r>
        <w:t>;</w:t>
      </w:r>
    </w:p>
    <w:p w14:paraId="5F48174A" w14:textId="77777777" w:rsidR="00BA2C71" w:rsidRDefault="00BA2C71">
      <w:pPr>
        <w:pStyle w:val="000ai1"/>
      </w:pPr>
      <w:r>
        <w:tab/>
        <w:t>(9)</w:t>
      </w:r>
      <w:r>
        <w:tab/>
        <w:t xml:space="preserve">whether or not the </w:t>
      </w:r>
      <w:del w:id="1295" w:author="Alwyn Fouchee" w:date="2024-01-26T13:57:00Z">
        <w:r w:rsidDel="00C152FC">
          <w:delText>I</w:delText>
        </w:r>
      </w:del>
      <w:ins w:id="1296" w:author="Alwyn Fouchee" w:date="2024-01-26T13:57:00Z">
        <w:r w:rsidR="00C152FC">
          <w:t>i</w:t>
        </w:r>
      </w:ins>
      <w:r>
        <w:t xml:space="preserve">nferred </w:t>
      </w:r>
      <w:del w:id="1297" w:author="Alwyn Fouchee" w:date="2024-01-26T13:57:00Z">
        <w:r w:rsidDel="00C152FC">
          <w:delText>M</w:delText>
        </w:r>
      </w:del>
      <w:ins w:id="1298" w:author="Alwyn Fouchee" w:date="2024-01-26T13:57:00Z">
        <w:r w:rsidR="00C152FC">
          <w:t>m</w:t>
        </w:r>
      </w:ins>
      <w:r>
        <w:t xml:space="preserve">ineral </w:t>
      </w:r>
      <w:del w:id="1299" w:author="Alwyn Fouchee" w:date="2024-01-26T13:57:00Z">
        <w:r w:rsidDel="00C152FC">
          <w:delText>R</w:delText>
        </w:r>
      </w:del>
      <w:ins w:id="1300" w:author="Alwyn Fouchee" w:date="2024-01-26T13:57:00Z">
        <w:r w:rsidR="00C152FC">
          <w:t>r</w:t>
        </w:r>
      </w:ins>
      <w:r>
        <w:t xml:space="preserve">esource category has been included in feasibility studies and, if so, the impact of such inclusion </w:t>
      </w:r>
      <w:del w:id="1301" w:author="Alwyn Fouchee" w:date="2024-01-26T13:57:00Z">
        <w:r w:rsidDel="00C152FC">
          <w:rPr>
            <w:spacing w:val="-1"/>
          </w:rPr>
          <w:delText>[refer to SAMREC Code paragraph 26]</w:delText>
        </w:r>
      </w:del>
      <w:r>
        <w:rPr>
          <w:spacing w:val="-1"/>
        </w:rPr>
        <w:t>;</w:t>
      </w:r>
      <w:r>
        <w:rPr>
          <w:rStyle w:val="FootnoteReference"/>
          <w:vertAlign w:val="baseline"/>
        </w:rPr>
        <w:footnoteReference w:customMarkFollows="1" w:id="32"/>
        <w:t> </w:t>
      </w:r>
    </w:p>
    <w:p w14:paraId="6BB25AEE" w14:textId="77777777" w:rsidR="00BA2C71" w:rsidRDefault="00BA2C71">
      <w:pPr>
        <w:pStyle w:val="000ai1"/>
      </w:pPr>
      <w:r>
        <w:tab/>
        <w:t>(10)</w:t>
      </w:r>
      <w:r>
        <w:tab/>
        <w:t xml:space="preserve">any material risk factors that could impact on the </w:t>
      </w:r>
      <w:del w:id="1302" w:author="Alwyn Fouchee" w:date="2024-01-26T13:57:00Z">
        <w:r w:rsidDel="00C152FC">
          <w:delText>M</w:delText>
        </w:r>
      </w:del>
      <w:ins w:id="1303" w:author="Alwyn Fouchee" w:date="2024-01-26T13:57:00Z">
        <w:r w:rsidR="00C152FC">
          <w:t>m</w:t>
        </w:r>
      </w:ins>
      <w:r>
        <w:t xml:space="preserve">ineral </w:t>
      </w:r>
      <w:del w:id="1304" w:author="Alwyn Fouchee" w:date="2024-01-26T13:57:00Z">
        <w:r w:rsidDel="00C152FC">
          <w:delText>R</w:delText>
        </w:r>
      </w:del>
      <w:ins w:id="1305" w:author="Alwyn Fouchee" w:date="2024-01-26T13:57:00Z">
        <w:r w:rsidR="00C152FC">
          <w:t>r</w:t>
        </w:r>
      </w:ins>
      <w:r>
        <w:t xml:space="preserve">esource and </w:t>
      </w:r>
      <w:del w:id="1306" w:author="Alwyn Fouchee" w:date="2024-01-26T13:57:00Z">
        <w:r w:rsidDel="00C152FC">
          <w:delText>R</w:delText>
        </w:r>
      </w:del>
      <w:ins w:id="1307" w:author="Alwyn Fouchee" w:date="2024-01-26T13:57:00Z">
        <w:r w:rsidR="00C152FC">
          <w:t>r</w:t>
        </w:r>
      </w:ins>
      <w:r>
        <w:t xml:space="preserve">eserve </w:t>
      </w:r>
      <w:del w:id="1308" w:author="Alwyn Fouchee" w:date="2024-01-26T13:57:00Z">
        <w:r w:rsidDel="00C152FC">
          <w:delText>S</w:delText>
        </w:r>
      </w:del>
      <w:ins w:id="1309" w:author="Alwyn Fouchee" w:date="2024-01-26T13:57:00Z">
        <w:r w:rsidR="00C152FC">
          <w:t>s</w:t>
        </w:r>
      </w:ins>
      <w:r>
        <w:t>tatement</w:t>
      </w:r>
      <w:del w:id="1310" w:author="Alwyn Fouchee" w:date="2024-01-26T13:57:00Z">
        <w:r w:rsidDel="00C152FC">
          <w:delText xml:space="preserve"> [refer to T5.7]</w:delText>
        </w:r>
      </w:del>
      <w:r>
        <w:t>;</w:t>
      </w:r>
      <w:r>
        <w:rPr>
          <w:rStyle w:val="FootnoteReference"/>
          <w:vertAlign w:val="baseline"/>
        </w:rPr>
        <w:footnoteReference w:customMarkFollows="1" w:id="33"/>
        <w:t> </w:t>
      </w:r>
    </w:p>
    <w:p w14:paraId="34574FA0" w14:textId="77777777" w:rsidR="00BA2C71" w:rsidRDefault="00BA2C71">
      <w:pPr>
        <w:pStyle w:val="000ai1"/>
      </w:pPr>
      <w:r>
        <w:tab/>
        <w:t>(11)</w:t>
      </w:r>
      <w:r>
        <w:tab/>
        <w:t xml:space="preserve">a statement by the directors on any legal proceedings or other material conditions that may impact on the company’s ability to continue mining or exploration activities, or an appropriate negative statement </w:t>
      </w:r>
      <w:del w:id="1311" w:author="Alwyn Fouchee" w:date="2024-01-26T13:57:00Z">
        <w:r w:rsidDel="00C152FC">
          <w:delText>[refer to T1.5]</w:delText>
        </w:r>
      </w:del>
      <w:r>
        <w:t>;</w:t>
      </w:r>
      <w:r>
        <w:rPr>
          <w:rStyle w:val="FootnoteReference"/>
          <w:vertAlign w:val="baseline"/>
        </w:rPr>
        <w:footnoteReference w:customMarkFollows="1" w:id="34"/>
        <w:t> </w:t>
      </w:r>
    </w:p>
    <w:p w14:paraId="14968E03" w14:textId="77777777" w:rsidR="00BA2C71" w:rsidRDefault="00BA2C71">
      <w:pPr>
        <w:pStyle w:val="000ai1"/>
      </w:pPr>
      <w:r>
        <w:tab/>
        <w:t>(12)</w:t>
      </w:r>
      <w:r>
        <w:tab/>
        <w:t>appropriate locality maps and plans</w:t>
      </w:r>
      <w:del w:id="1312" w:author="Alwyn Fouchee" w:date="2024-01-26T13:57:00Z">
        <w:r w:rsidDel="00C152FC">
          <w:delText xml:space="preserve"> [refer to T 1]</w:delText>
        </w:r>
      </w:del>
      <w:r>
        <w:t>;</w:t>
      </w:r>
      <w:del w:id="1313" w:author="Alwyn Fouchee" w:date="2024-03-14T16:29:00Z">
        <w:r w:rsidDel="000B58DD">
          <w:delText xml:space="preserve"> and</w:delText>
        </w:r>
      </w:del>
      <w:r>
        <w:rPr>
          <w:rStyle w:val="FootnoteReference"/>
          <w:vertAlign w:val="baseline"/>
        </w:rPr>
        <w:footnoteReference w:customMarkFollows="1" w:id="35"/>
        <w:t> </w:t>
      </w:r>
    </w:p>
    <w:p w14:paraId="6ED2B73E" w14:textId="77777777" w:rsidR="00BA2C71" w:rsidRDefault="00BA2C71">
      <w:pPr>
        <w:pStyle w:val="000ai1"/>
        <w:rPr>
          <w:ins w:id="1314" w:author="Annalie De Bruyn" w:date="2024-02-27T09:15:00Z"/>
        </w:rPr>
      </w:pPr>
      <w:r>
        <w:tab/>
        <w:t>(13)</w:t>
      </w:r>
      <w:r>
        <w:tab/>
        <w:t xml:space="preserve">a summary of environmental management and funding </w:t>
      </w:r>
      <w:del w:id="1315" w:author="Alwyn Fouchee" w:date="2024-01-26T13:57:00Z">
        <w:r w:rsidDel="00C152FC">
          <w:delText>[refer to T5.5]</w:delText>
        </w:r>
      </w:del>
      <w:ins w:id="1316" w:author="Alwyn Fouchee" w:date="2024-03-14T16:29:00Z">
        <w:r w:rsidR="000B58DD">
          <w:t>; and</w:t>
        </w:r>
      </w:ins>
      <w:del w:id="1317" w:author="Alwyn Fouchee" w:date="2024-03-14T16:29:00Z">
        <w:r w:rsidDel="000B58DD">
          <w:delText>.</w:delText>
        </w:r>
      </w:del>
      <w:r>
        <w:rPr>
          <w:rStyle w:val="FootnoteReference"/>
          <w:vertAlign w:val="baseline"/>
        </w:rPr>
        <w:footnoteReference w:customMarkFollows="1" w:id="36"/>
        <w:t> </w:t>
      </w:r>
    </w:p>
    <w:p w14:paraId="24CCC188" w14:textId="77777777" w:rsidR="00EA070A" w:rsidRDefault="000B58DD">
      <w:pPr>
        <w:pStyle w:val="000ai1"/>
      </w:pPr>
      <w:r>
        <w:tab/>
      </w:r>
      <w:ins w:id="1318" w:author="Alwyn Fouchee" w:date="2024-03-14T16:29:00Z">
        <w:r>
          <w:t>(14) a summary of the governance arrangements and internal controls that the issuer has put in place with respect to its estimates of mineral resources and mineral reserves and the estimation process.</w:t>
        </w:r>
      </w:ins>
    </w:p>
    <w:p w14:paraId="5E29498F" w14:textId="77777777" w:rsidR="00BA2C71" w:rsidRDefault="00BA2C71">
      <w:pPr>
        <w:pStyle w:val="i-000a"/>
      </w:pPr>
      <w:r>
        <w:tab/>
        <w:t>(iv)</w:t>
      </w:r>
      <w:r>
        <w:tab/>
        <w:t>Exploration</w:t>
      </w:r>
      <w:del w:id="1319" w:author="Alwyn Fouchee" w:date="2024-01-26T14:00:00Z">
        <w:r w:rsidDel="001852B0">
          <w:delText xml:space="preserve"> Companies – annual disclosure requirements</w:delText>
        </w:r>
      </w:del>
    </w:p>
    <w:p w14:paraId="70F7D3E7" w14:textId="3DC9DC1B" w:rsidR="00BA2C71" w:rsidRDefault="00BA2C71">
      <w:pPr>
        <w:pStyle w:val="000ai1"/>
        <w:tabs>
          <w:tab w:val="clear" w:pos="1928"/>
          <w:tab w:val="clear" w:pos="2438"/>
          <w:tab w:val="left" w:pos="1985"/>
        </w:tabs>
        <w:ind w:left="1985" w:hanging="1985"/>
        <w:rPr>
          <w:ins w:id="1320" w:author="Alwyn Fouchee" w:date="2024-04-12T09:51:00Z"/>
        </w:rPr>
      </w:pPr>
      <w:r>
        <w:tab/>
        <w:t xml:space="preserve">In addition to the disclosure requirements </w:t>
      </w:r>
      <w:ins w:id="1321" w:author="Alwyn Fouchee" w:date="2024-01-26T14:00:00Z">
        <w:r w:rsidR="001852B0">
          <w:t>above</w:t>
        </w:r>
      </w:ins>
      <w:del w:id="1322" w:author="Alwyn Fouchee" w:date="2024-01-26T14:00:00Z">
        <w:r w:rsidDel="001852B0">
          <w:delText>in 12.13(iii), Exploration Companies must disclose</w:delText>
        </w:r>
      </w:del>
      <w:r>
        <w:t xml:space="preserve"> the following </w:t>
      </w:r>
      <w:del w:id="1323" w:author="Alwyn Fouchee" w:date="2024-04-24T17:49:00Z">
        <w:r w:rsidDel="00A35301">
          <w:delText>information</w:delText>
        </w:r>
      </w:del>
      <w:del w:id="1324" w:author="Alwyn Fouchee" w:date="2024-01-26T14:01:00Z">
        <w:r w:rsidDel="001852B0">
          <w:delText xml:space="preserve"> as a part of their annual report</w:delText>
        </w:r>
      </w:del>
      <w:r>
        <w:t>, where applicable:</w:t>
      </w:r>
    </w:p>
    <w:p w14:paraId="6E8946C4" w14:textId="15449361" w:rsidR="00B75733" w:rsidRDefault="00B75733" w:rsidP="003C3E06">
      <w:pPr>
        <w:pStyle w:val="000ai1"/>
      </w:pPr>
      <w:ins w:id="1325" w:author="Alwyn Fouchee" w:date="2024-04-12T09:51:00Z">
        <w:r>
          <w:tab/>
          <w:t>(1)</w:t>
        </w:r>
        <w:r>
          <w:tab/>
          <w:t xml:space="preserve">a brief description of any exploration activities, exploration expenditures, exploration </w:t>
        </w:r>
        <w:r w:rsidRPr="00671DDC">
          <w:t xml:space="preserve">results and </w:t>
        </w:r>
      </w:ins>
      <w:ins w:id="1326" w:author="Alwyn Fouchee" w:date="2024-04-24T14:40:00Z">
        <w:r w:rsidR="00E157F3" w:rsidRPr="00671DDC">
          <w:t>technical</w:t>
        </w:r>
      </w:ins>
      <w:ins w:id="1327" w:author="Alwyn Fouchee" w:date="2024-04-12T09:51:00Z">
        <w:r w:rsidRPr="00671DDC">
          <w:t xml:space="preserve"> studies</w:t>
        </w:r>
        <w:r>
          <w:t xml:space="preserve"> </w:t>
        </w:r>
        <w:proofErr w:type="gramStart"/>
        <w:r>
          <w:t>undertaken</w:t>
        </w:r>
      </w:ins>
      <w:ins w:id="1328" w:author="Alwyn Fouchee" w:date="2024-04-24T16:55:00Z">
        <w:r w:rsidR="00D34158">
          <w:t>;</w:t>
        </w:r>
      </w:ins>
      <w:proofErr w:type="gramEnd"/>
    </w:p>
    <w:p w14:paraId="236CC52A" w14:textId="77777777" w:rsidR="00BA2C71" w:rsidRDefault="00BA2C71">
      <w:pPr>
        <w:pStyle w:val="000ai1"/>
      </w:pPr>
      <w:r>
        <w:tab/>
        <w:t>(</w:t>
      </w:r>
      <w:ins w:id="1329" w:author="Alwyn Fouchee" w:date="2024-04-12T09:51:00Z">
        <w:r w:rsidR="00B75733">
          <w:t>2</w:t>
        </w:r>
      </w:ins>
      <w:del w:id="1330" w:author="Alwyn Fouchee" w:date="2024-04-12T09:51:00Z">
        <w:r w:rsidDel="00B75733">
          <w:delText>1</w:delText>
        </w:r>
      </w:del>
      <w:r>
        <w:t>)</w:t>
      </w:r>
      <w:r>
        <w:tab/>
        <w:t>summary information of previous exploration work done by other parties on the property</w:t>
      </w:r>
      <w:del w:id="1331" w:author="Alwyn Fouchee" w:date="2024-01-26T14:05:00Z">
        <w:r w:rsidDel="001852B0">
          <w:delText xml:space="preserve"> [refer to T1.4,5, T5]</w:delText>
        </w:r>
      </w:del>
      <w:r>
        <w:t>;</w:t>
      </w:r>
      <w:r>
        <w:rPr>
          <w:rStyle w:val="FootnoteReference"/>
          <w:vertAlign w:val="baseline"/>
        </w:rPr>
        <w:footnoteReference w:customMarkFollows="1" w:id="37"/>
        <w:t> </w:t>
      </w:r>
    </w:p>
    <w:p w14:paraId="1ED4AEC2" w14:textId="77777777" w:rsidR="00BA2C71" w:rsidRDefault="00BA2C71">
      <w:pPr>
        <w:pStyle w:val="000ai1"/>
      </w:pPr>
      <w:r>
        <w:lastRenderedPageBreak/>
        <w:tab/>
        <w:t>(</w:t>
      </w:r>
      <w:ins w:id="1332" w:author="Alwyn Fouchee" w:date="2024-04-12T09:51:00Z">
        <w:r w:rsidR="00B75733">
          <w:t>3</w:t>
        </w:r>
      </w:ins>
      <w:del w:id="1333" w:author="Alwyn Fouchee" w:date="2024-04-12T09:51:00Z">
        <w:r w:rsidDel="00B75733">
          <w:delText>2</w:delText>
        </w:r>
      </w:del>
      <w:r>
        <w:t>)</w:t>
      </w:r>
      <w:r>
        <w:tab/>
        <w:t xml:space="preserve">summary information on the data density and distribution </w:t>
      </w:r>
      <w:del w:id="1334" w:author="Alwyn Fouchee" w:date="2024-01-26T14:05:00Z">
        <w:r w:rsidDel="001852B0">
          <w:delText>[</w:delText>
        </w:r>
        <w:r w:rsidDel="001852B0">
          <w:rPr>
            <w:spacing w:val="-1"/>
          </w:rPr>
          <w:delText>refer to T2.1(iv</w:delText>
        </w:r>
        <w:r w:rsidDel="001852B0">
          <w:rPr>
            <w:rStyle w:val="IntenseEmphasis"/>
            <w:i w:val="0"/>
          </w:rPr>
          <w:delText>)</w:delText>
        </w:r>
        <w:r w:rsidDel="001852B0">
          <w:delText>]</w:delText>
        </w:r>
      </w:del>
      <w:r>
        <w:t>;</w:t>
      </w:r>
      <w:r>
        <w:rPr>
          <w:rStyle w:val="FootnoteReference"/>
          <w:vertAlign w:val="baseline"/>
        </w:rPr>
        <w:footnoteReference w:customMarkFollows="1" w:id="38"/>
        <w:t> </w:t>
      </w:r>
    </w:p>
    <w:p w14:paraId="6040FB6D" w14:textId="77777777" w:rsidR="00BA2C71" w:rsidRDefault="00BA2C71">
      <w:pPr>
        <w:pStyle w:val="000ai1"/>
      </w:pPr>
      <w:r>
        <w:tab/>
        <w:t>(</w:t>
      </w:r>
      <w:ins w:id="1335" w:author="Alwyn Fouchee" w:date="2024-04-12T09:51:00Z">
        <w:r w:rsidR="00B75733">
          <w:t>4</w:t>
        </w:r>
      </w:ins>
      <w:del w:id="1336" w:author="Alwyn Fouchee" w:date="2024-04-12T09:51:00Z">
        <w:r w:rsidDel="00B75733">
          <w:delText>3</w:delText>
        </w:r>
      </w:del>
      <w:r>
        <w:t>)</w:t>
      </w:r>
      <w:r>
        <w:tab/>
        <w:t>exploration results not incorporated in the Mineral Resource and Reserve Statement including the following, where applicable, or a qualified negative statement:</w:t>
      </w:r>
    </w:p>
    <w:p w14:paraId="37FA7238" w14:textId="77777777" w:rsidR="00BA2C71" w:rsidRDefault="00BA2C71">
      <w:pPr>
        <w:pStyle w:val="000ai1aa"/>
      </w:pPr>
      <w:r>
        <w:tab/>
        <w:t>(aa)</w:t>
      </w:r>
      <w:r>
        <w:tab/>
        <w:t>the relationship between mineralisation true widths and intercept lengths</w:t>
      </w:r>
      <w:del w:id="1337" w:author="Alwyn Fouchee" w:date="2024-01-26T14:05:00Z">
        <w:r w:rsidDel="001852B0">
          <w:delText xml:space="preserve"> [</w:delText>
        </w:r>
        <w:r w:rsidDel="001852B0">
          <w:rPr>
            <w:spacing w:val="-1"/>
          </w:rPr>
          <w:delText>T3.1(viii)</w:delText>
        </w:r>
        <w:r w:rsidDel="001852B0">
          <w:delText>]</w:delText>
        </w:r>
      </w:del>
      <w:r>
        <w:t>;</w:t>
      </w:r>
      <w:r>
        <w:rPr>
          <w:rStyle w:val="FootnoteReference"/>
          <w:vertAlign w:val="baseline"/>
        </w:rPr>
        <w:footnoteReference w:customMarkFollows="1" w:id="39"/>
        <w:t> </w:t>
      </w:r>
    </w:p>
    <w:p w14:paraId="1DFC9E38" w14:textId="77777777" w:rsidR="00BA2C71" w:rsidRDefault="00BA2C71">
      <w:pPr>
        <w:pStyle w:val="000ai1aa"/>
      </w:pPr>
      <w:r>
        <w:tab/>
        <w:t>(bb)</w:t>
      </w:r>
      <w:r>
        <w:tab/>
        <w:t xml:space="preserve">data and grade compositing methods and the basis for mineral equivalent calculations </w:t>
      </w:r>
      <w:del w:id="1338" w:author="Alwyn Fouchee" w:date="2024-01-26T14:05:00Z">
        <w:r w:rsidDel="001852B0">
          <w:delText>[stand-alone but refer to T4.2(ii) and T5.2(iv)]</w:delText>
        </w:r>
      </w:del>
      <w:r>
        <w:t>;</w:t>
      </w:r>
      <w:r>
        <w:rPr>
          <w:rStyle w:val="FootnoteReference"/>
          <w:vertAlign w:val="baseline"/>
        </w:rPr>
        <w:footnoteReference w:customMarkFollows="1" w:id="40"/>
        <w:t> </w:t>
      </w:r>
    </w:p>
    <w:p w14:paraId="7F4E95F1" w14:textId="77777777" w:rsidR="00BA2C71" w:rsidRDefault="00BA2C71">
      <w:pPr>
        <w:pStyle w:val="000ai1aa"/>
      </w:pPr>
      <w:r>
        <w:tab/>
        <w:t>(cc)</w:t>
      </w:r>
      <w:r>
        <w:tab/>
        <w:t>for poly-metallic mineralisation or multi-commodity projects, separate identification of the individual components</w:t>
      </w:r>
      <w:del w:id="1339" w:author="Alwyn Fouchee" w:date="2024-01-26T14:05:00Z">
        <w:r w:rsidDel="001852B0">
          <w:delText xml:space="preserve"> [stand-alone]</w:delText>
        </w:r>
      </w:del>
      <w:r>
        <w:t>;</w:t>
      </w:r>
    </w:p>
    <w:p w14:paraId="04DB4952" w14:textId="77777777" w:rsidR="00BA2C71" w:rsidRDefault="00BA2C71">
      <w:pPr>
        <w:pStyle w:val="000ai1aa"/>
      </w:pPr>
      <w:r>
        <w:tab/>
        <w:t>(dd)</w:t>
      </w:r>
      <w:r>
        <w:tab/>
        <w:t xml:space="preserve">the </w:t>
      </w:r>
      <w:proofErr w:type="spellStart"/>
      <w:r>
        <w:t>representivity</w:t>
      </w:r>
      <w:proofErr w:type="spellEnd"/>
      <w:r>
        <w:t xml:space="preserve"> of reported results</w:t>
      </w:r>
      <w:del w:id="1340" w:author="Alwyn Fouchee" w:date="2024-01-26T14:05:00Z">
        <w:r w:rsidDel="001852B0">
          <w:delText xml:space="preserve"> [refer to T4.5(i)]</w:delText>
        </w:r>
      </w:del>
      <w:r>
        <w:t>;</w:t>
      </w:r>
      <w:r>
        <w:rPr>
          <w:rStyle w:val="FootnoteReference"/>
          <w:vertAlign w:val="baseline"/>
        </w:rPr>
        <w:footnoteReference w:customMarkFollows="1" w:id="41"/>
        <w:t> </w:t>
      </w:r>
    </w:p>
    <w:p w14:paraId="6B98918C" w14:textId="77777777" w:rsidR="00BA2C71" w:rsidRDefault="00BA2C71">
      <w:pPr>
        <w:pStyle w:val="000ai1aa"/>
      </w:pPr>
      <w:r>
        <w:tab/>
        <w:t>(</w:t>
      </w:r>
      <w:proofErr w:type="spellStart"/>
      <w:r>
        <w:t>ee</w:t>
      </w:r>
      <w:proofErr w:type="spellEnd"/>
      <w:r>
        <w:t>)</w:t>
      </w:r>
      <w:r>
        <w:tab/>
        <w:t xml:space="preserve">other substantive exploration data and results </w:t>
      </w:r>
      <w:del w:id="1341" w:author="Alwyn Fouchee" w:date="2024-01-26T14:05:00Z">
        <w:r w:rsidDel="001852B0">
          <w:delText>[refer to T3.1(iii)]</w:delText>
        </w:r>
      </w:del>
      <w:r>
        <w:t>;</w:t>
      </w:r>
      <w:r>
        <w:rPr>
          <w:rStyle w:val="FootnoteReference"/>
          <w:vertAlign w:val="baseline"/>
        </w:rPr>
        <w:footnoteReference w:customMarkFollows="1" w:id="42"/>
        <w:t> </w:t>
      </w:r>
    </w:p>
    <w:p w14:paraId="5714A1FE" w14:textId="77777777" w:rsidR="00BA2C71" w:rsidRDefault="00BA2C71">
      <w:pPr>
        <w:pStyle w:val="000ai1aa"/>
      </w:pPr>
      <w:r>
        <w:tab/>
        <w:t>(ff)</w:t>
      </w:r>
      <w:r>
        <w:tab/>
        <w:t>comment on future exploration work</w:t>
      </w:r>
      <w:del w:id="1342" w:author="Alwyn Fouchee" w:date="2024-01-26T14:05:00Z">
        <w:r w:rsidDel="001852B0">
          <w:delText xml:space="preserve"> [stand-alone but refer to Section 12.10(e)(ii) and (iii)]</w:delText>
        </w:r>
      </w:del>
      <w:r>
        <w:t>;</w:t>
      </w:r>
      <w:r>
        <w:rPr>
          <w:rStyle w:val="FootnoteReference"/>
          <w:vertAlign w:val="baseline"/>
        </w:rPr>
        <w:footnoteReference w:customMarkFollows="1" w:id="43"/>
        <w:t> </w:t>
      </w:r>
    </w:p>
    <w:p w14:paraId="4D976A1C" w14:textId="77777777" w:rsidR="00BA2C71" w:rsidRDefault="00BA2C71">
      <w:pPr>
        <w:pStyle w:val="000ai1aa"/>
      </w:pPr>
      <w:r>
        <w:tab/>
        <w:t>(gg)</w:t>
      </w:r>
      <w:r>
        <w:tab/>
      </w:r>
      <w:r>
        <w:rPr>
          <w:spacing w:val="-4"/>
        </w:rPr>
        <w:t>the basic tonnage/volume, grade/quality and economic</w:t>
      </w:r>
      <w:r>
        <w:t xml:space="preserve"> parameters for the exploration target</w:t>
      </w:r>
      <w:del w:id="1343" w:author="Alwyn Fouchee" w:date="2024-01-26T14:05:00Z">
        <w:r w:rsidDel="001852B0">
          <w:delText xml:space="preserve"> [refer to SAMREC Code paragraphs 21 and 22)]</w:delText>
        </w:r>
      </w:del>
      <w:r>
        <w:t>; and</w:t>
      </w:r>
      <w:r>
        <w:rPr>
          <w:rStyle w:val="FootnoteReference"/>
          <w:vertAlign w:val="baseline"/>
        </w:rPr>
        <w:footnoteReference w:customMarkFollows="1" w:id="44"/>
        <w:t> </w:t>
      </w:r>
    </w:p>
    <w:p w14:paraId="44CE9009" w14:textId="77777777" w:rsidR="00BA2C71" w:rsidRDefault="00BA2C71">
      <w:pPr>
        <w:pStyle w:val="000ai1aa"/>
      </w:pPr>
      <w:r>
        <w:tab/>
        <w:t>(</w:t>
      </w:r>
      <w:proofErr w:type="spellStart"/>
      <w:r>
        <w:t>hh</w:t>
      </w:r>
      <w:proofErr w:type="spellEnd"/>
      <w:r>
        <w:t>)</w:t>
      </w:r>
      <w:r>
        <w:tab/>
        <w:t>sample and assay laboratory quality assurance and quality control procedures</w:t>
      </w:r>
      <w:del w:id="1344" w:author="Alwyn Fouchee" w:date="2024-01-26T14:05:00Z">
        <w:r w:rsidDel="001852B0">
          <w:delText xml:space="preserve"> [refer to T3.4, 3.5 and 3.6(i)]</w:delText>
        </w:r>
      </w:del>
      <w:r>
        <w:t>.</w:t>
      </w:r>
      <w:r>
        <w:rPr>
          <w:rStyle w:val="FootnoteReference"/>
          <w:vertAlign w:val="baseline"/>
        </w:rPr>
        <w:footnoteReference w:customMarkFollows="1" w:id="45"/>
        <w:t> </w:t>
      </w:r>
    </w:p>
    <w:p w14:paraId="43787745" w14:textId="77777777" w:rsidR="001852B0" w:rsidRDefault="001852B0">
      <w:pPr>
        <w:pStyle w:val="000ai1aa"/>
      </w:pPr>
    </w:p>
    <w:p w14:paraId="7F846F46" w14:textId="77777777" w:rsidR="001852B0" w:rsidRDefault="00EF19BB">
      <w:pPr>
        <w:pStyle w:val="000ai1aa"/>
        <w:rPr>
          <w:ins w:id="1345" w:author="Alwyn Fouchee" w:date="2024-01-30T13:37:00Z"/>
          <w:b/>
          <w:bCs/>
        </w:rPr>
      </w:pPr>
      <w:ins w:id="1346" w:author="Alwyn Fouchee" w:date="2024-01-30T13:37:00Z">
        <w:r>
          <w:rPr>
            <w:b/>
            <w:bCs/>
          </w:rPr>
          <w:t>Applicant issuers with substantial mineral or oil/gas assets</w:t>
        </w:r>
      </w:ins>
    </w:p>
    <w:p w14:paraId="16ADCF23" w14:textId="77777777" w:rsidR="00EF19BB" w:rsidRDefault="00EF19BB" w:rsidP="00366A3E">
      <w:pPr>
        <w:pStyle w:val="000"/>
        <w:rPr>
          <w:ins w:id="1347" w:author="Alwyn Fouchee" w:date="2024-01-30T13:38:00Z"/>
        </w:rPr>
      </w:pPr>
      <w:ins w:id="1348" w:author="Alwyn Fouchee" w:date="2024-01-30T13:38:00Z">
        <w:r>
          <w:t>12.</w:t>
        </w:r>
      </w:ins>
      <w:ins w:id="1349" w:author="Alwyn Fouchee" w:date="2024-03-15T15:07:00Z">
        <w:r w:rsidR="005C19A2">
          <w:t>1</w:t>
        </w:r>
      </w:ins>
      <w:ins w:id="1350" w:author="Alwyn Fouchee" w:date="2024-04-12T09:57:00Z">
        <w:r w:rsidR="006123E7">
          <w:t>4</w:t>
        </w:r>
      </w:ins>
      <w:ins w:id="1351" w:author="Alwyn Fouchee" w:date="2024-01-30T13:38:00Z">
        <w:r>
          <w:tab/>
          <w:t>The following provisions apply equally to the applicant issuers with substantial mineral or oil/gas assets:</w:t>
        </w:r>
      </w:ins>
    </w:p>
    <w:p w14:paraId="24F02B30" w14:textId="11C8C53B" w:rsidR="00366A3E" w:rsidRDefault="00EF19BB" w:rsidP="00366A3E">
      <w:pPr>
        <w:pStyle w:val="0000"/>
        <w:ind w:left="1303"/>
        <w:rPr>
          <w:ins w:id="1352" w:author="Alwyn Fouchee" w:date="2024-01-30T13:40:00Z"/>
        </w:rPr>
      </w:pPr>
      <w:ins w:id="1353" w:author="Alwyn Fouchee" w:date="2024-01-30T13:39:00Z">
        <w:r>
          <w:tab/>
          <w:t xml:space="preserve">(a) </w:t>
        </w:r>
      </w:ins>
      <w:ins w:id="1354" w:author="Alwyn Fouchee" w:date="2024-01-30T13:46:00Z">
        <w:r w:rsidR="00366A3E">
          <w:t xml:space="preserve"> </w:t>
        </w:r>
      </w:ins>
      <w:ins w:id="1355" w:author="Alwyn Fouchee" w:date="2024-04-24T16:56:00Z">
        <w:r w:rsidR="007622C8">
          <w:t>t</w:t>
        </w:r>
      </w:ins>
      <w:ins w:id="1356" w:author="Alwyn Fouchee" w:date="2024-01-30T13:40:00Z">
        <w:r w:rsidR="00366A3E">
          <w:t>he applicant issuers must</w:t>
        </w:r>
      </w:ins>
      <w:ins w:id="1357" w:author="Alwyn Fouchee" w:date="2024-02-08T14:52:00Z">
        <w:r w:rsidR="00015CFD">
          <w:t xml:space="preserve"> </w:t>
        </w:r>
      </w:ins>
      <w:ins w:id="1358" w:author="Alwyn Fouchee" w:date="2024-01-30T13:40:00Z">
        <w:r w:rsidR="00366A3E">
          <w:t>evidence legal title to undertake</w:t>
        </w:r>
      </w:ins>
      <w:ins w:id="1359" w:author="Alwyn Fouchee" w:date="2024-01-30T13:46:00Z">
        <w:r w:rsidR="00366A3E">
          <w:t xml:space="preserve"> mineral or oil/gas </w:t>
        </w:r>
        <w:proofErr w:type="gramStart"/>
        <w:r w:rsidR="00366A3E">
          <w:t>activities</w:t>
        </w:r>
      </w:ins>
      <w:ins w:id="1360" w:author="Alwyn Fouchee" w:date="2024-01-30T13:47:00Z">
        <w:r w:rsidR="00366A3E">
          <w:t>;</w:t>
        </w:r>
      </w:ins>
      <w:proofErr w:type="gramEnd"/>
    </w:p>
    <w:p w14:paraId="2CB59021" w14:textId="44891D52" w:rsidR="00366A3E" w:rsidRDefault="00366A3E" w:rsidP="00366A3E">
      <w:pPr>
        <w:pStyle w:val="0000"/>
        <w:ind w:left="1303" w:hanging="1303"/>
        <w:rPr>
          <w:ins w:id="1361" w:author="Alwyn Fouchee" w:date="2024-01-30T13:44:00Z"/>
        </w:rPr>
      </w:pPr>
      <w:ins w:id="1362" w:author="Alwyn Fouchee" w:date="2024-01-30T13:44:00Z">
        <w:r>
          <w:tab/>
          <w:t>(b)</w:t>
        </w:r>
        <w:r>
          <w:tab/>
        </w:r>
      </w:ins>
      <w:ins w:id="1363" w:author="Alwyn Fouchee" w:date="2024-04-24T16:56:00Z">
        <w:r w:rsidR="007622C8">
          <w:t>c</w:t>
        </w:r>
      </w:ins>
      <w:ins w:id="1364" w:author="Alwyn Fouchee" w:date="2024-01-30T13:41:00Z">
        <w:r>
          <w:t xml:space="preserve">ontents of listing particulars and </w:t>
        </w:r>
      </w:ins>
      <w:ins w:id="1365" w:author="Alwyn Fouchee" w:date="2024-02-08T14:52:00Z">
        <w:r w:rsidR="00015CFD">
          <w:t xml:space="preserve">category 1 </w:t>
        </w:r>
      </w:ins>
      <w:ins w:id="1366" w:author="Alwyn Fouchee" w:date="2024-01-30T13:41:00Z">
        <w:r>
          <w:t xml:space="preserve">circulars in terms of </w:t>
        </w:r>
      </w:ins>
      <w:ins w:id="1367" w:author="Alwyn Fouchee" w:date="2024-03-15T15:09:00Z">
        <w:r w:rsidR="005C19A2">
          <w:t>12.6</w:t>
        </w:r>
      </w:ins>
      <w:ins w:id="1368" w:author="Alwyn Fouchee" w:date="2024-01-30T13:44:00Z">
        <w:r>
          <w:t>;</w:t>
        </w:r>
      </w:ins>
      <w:ins w:id="1369" w:author="Alwyn Fouchee" w:date="2024-04-12T10:03:00Z">
        <w:r w:rsidR="00E72619">
          <w:t xml:space="preserve"> and</w:t>
        </w:r>
      </w:ins>
    </w:p>
    <w:p w14:paraId="4C670499" w14:textId="2A8A2D31" w:rsidR="00366A3E" w:rsidRDefault="00366A3E" w:rsidP="00366A3E">
      <w:pPr>
        <w:pStyle w:val="0000"/>
        <w:ind w:left="1303" w:hanging="1303"/>
        <w:rPr>
          <w:ins w:id="1370" w:author="Alwyn Fouchee" w:date="2024-01-30T13:44:00Z"/>
        </w:rPr>
      </w:pPr>
      <w:ins w:id="1371" w:author="Alwyn Fouchee" w:date="2024-01-30T13:44:00Z">
        <w:r>
          <w:tab/>
          <w:t>(c)</w:t>
        </w:r>
        <w:r>
          <w:tab/>
        </w:r>
      </w:ins>
      <w:ins w:id="1372" w:author="Alwyn Fouchee" w:date="2024-04-24T16:56:00Z">
        <w:r w:rsidR="007622C8">
          <w:t>a</w:t>
        </w:r>
      </w:ins>
      <w:ins w:id="1373" w:author="Alwyn Fouchee" w:date="2024-01-30T13:43:00Z">
        <w:r>
          <w:t>nnouncements</w:t>
        </w:r>
      </w:ins>
      <w:ins w:id="1374" w:author="Alwyn Fouchee" w:date="2024-01-30T13:42:00Z">
        <w:r>
          <w:t xml:space="preserve"> in terms of </w:t>
        </w:r>
      </w:ins>
      <w:ins w:id="1375" w:author="Alwyn Fouchee" w:date="2024-03-15T15:10:00Z">
        <w:r w:rsidR="005C19A2">
          <w:t>12.14</w:t>
        </w:r>
      </w:ins>
      <w:ins w:id="1376" w:author="Alwyn Fouchee" w:date="2024-04-24T16:55:00Z">
        <w:r w:rsidR="00307A0A">
          <w:t>.</w:t>
        </w:r>
      </w:ins>
    </w:p>
    <w:p w14:paraId="27284DC8" w14:textId="0A71BCD7" w:rsidR="00366A3E" w:rsidRDefault="00FE6F9B" w:rsidP="004E2A69">
      <w:pPr>
        <w:pStyle w:val="000"/>
        <w:rPr>
          <w:ins w:id="1377" w:author="Alwyn Fouchee" w:date="2024-01-30T13:38:00Z"/>
        </w:rPr>
      </w:pPr>
      <w:ins w:id="1378" w:author="Alwyn Fouchee" w:date="2024-03-14T12:34:00Z">
        <w:r>
          <w:t>12.</w:t>
        </w:r>
      </w:ins>
      <w:ins w:id="1379" w:author="Alwyn Fouchee" w:date="2024-03-15T15:07:00Z">
        <w:r w:rsidR="005C19A2">
          <w:t>1</w:t>
        </w:r>
      </w:ins>
      <w:ins w:id="1380" w:author="Alwyn Fouchee" w:date="2024-04-12T09:57:00Z">
        <w:r w:rsidR="006123E7">
          <w:t>5</w:t>
        </w:r>
      </w:ins>
      <w:ins w:id="1381" w:author="Alwyn Fouchee" w:date="2024-03-14T15:59:00Z">
        <w:r w:rsidR="004E2A69">
          <w:t xml:space="preserve"> </w:t>
        </w:r>
        <w:r w:rsidR="004E2A69">
          <w:tab/>
        </w:r>
      </w:ins>
      <w:ins w:id="1382" w:author="Alwyn Fouchee" w:date="2024-03-12T10:48:00Z">
        <w:r w:rsidR="00260EAA">
          <w:t xml:space="preserve">If undertaking mining </w:t>
        </w:r>
      </w:ins>
      <w:ins w:id="1383" w:author="Alwyn Fouchee" w:date="2024-03-14T12:33:00Z">
        <w:r>
          <w:t>or</w:t>
        </w:r>
      </w:ins>
      <w:ins w:id="1384" w:author="Alwyn Fouchee" w:date="2024-03-14T12:34:00Z">
        <w:r>
          <w:t xml:space="preserve"> exploration</w:t>
        </w:r>
      </w:ins>
      <w:ins w:id="1385" w:author="Alwyn Fouchee" w:date="2024-03-14T12:33:00Z">
        <w:r>
          <w:t xml:space="preserve"> </w:t>
        </w:r>
      </w:ins>
      <w:ins w:id="1386" w:author="Alwyn Fouchee" w:date="2024-03-12T10:48:00Z">
        <w:r w:rsidR="00260EAA">
          <w:t>activities, the c</w:t>
        </w:r>
      </w:ins>
      <w:ins w:id="1387" w:author="Alwyn Fouchee" w:date="2024-01-30T13:45:00Z">
        <w:r w:rsidR="00366A3E">
          <w:t>on</w:t>
        </w:r>
      </w:ins>
      <w:ins w:id="1388" w:author="Alwyn Fouchee" w:date="2024-01-30T13:47:00Z">
        <w:r w:rsidR="00366A3E">
          <w:t>tents</w:t>
        </w:r>
      </w:ins>
      <w:ins w:id="1389" w:author="Alwyn Fouchee" w:date="2024-01-30T13:43:00Z">
        <w:r w:rsidR="00366A3E">
          <w:t xml:space="preserve"> of </w:t>
        </w:r>
      </w:ins>
      <w:ins w:id="1390" w:author="Alwyn Fouchee" w:date="2024-04-24T16:55:00Z">
        <w:r w:rsidR="00307A0A">
          <w:t xml:space="preserve">the </w:t>
        </w:r>
      </w:ins>
      <w:ins w:id="1391" w:author="Alwyn Fouchee" w:date="2024-01-30T13:43:00Z">
        <w:r w:rsidR="00366A3E">
          <w:t xml:space="preserve">annual report in terms of </w:t>
        </w:r>
      </w:ins>
      <w:ins w:id="1392" w:author="Alwyn Fouchee" w:date="2024-03-15T15:10:00Z">
        <w:r w:rsidR="005C19A2">
          <w:t>12.1</w:t>
        </w:r>
      </w:ins>
      <w:ins w:id="1393" w:author="Alwyn Fouchee" w:date="2024-04-12T10:03:00Z">
        <w:r w:rsidR="00E72619">
          <w:t>3</w:t>
        </w:r>
      </w:ins>
      <w:ins w:id="1394" w:author="Alwyn Fouchee" w:date="2024-01-30T13:43:00Z">
        <w:r w:rsidR="00366A3E">
          <w:t>.</w:t>
        </w:r>
      </w:ins>
    </w:p>
    <w:p w14:paraId="503CB039" w14:textId="77777777" w:rsidR="00EF19BB" w:rsidRPr="00EF19BB" w:rsidRDefault="00EF19BB">
      <w:pPr>
        <w:pStyle w:val="000ai1aa"/>
      </w:pPr>
    </w:p>
    <w:p w14:paraId="434147E2" w14:textId="033F255B" w:rsidR="000C3FAD" w:rsidRDefault="000C3FAD" w:rsidP="000C3FAD">
      <w:pPr>
        <w:pStyle w:val="000ai1aa"/>
        <w:rPr>
          <w:ins w:id="1395" w:author="Alwyn Fouchee" w:date="2024-03-12T10:57:00Z"/>
          <w:b/>
          <w:bCs/>
        </w:rPr>
      </w:pPr>
      <w:ins w:id="1396" w:author="Alwyn Fouchee" w:date="2024-03-12T10:58:00Z">
        <w:r>
          <w:rPr>
            <w:b/>
            <w:bCs/>
          </w:rPr>
          <w:t>Independence</w:t>
        </w:r>
      </w:ins>
      <w:ins w:id="1397" w:author="Alwyn Fouchee" w:date="2024-03-12T13:34:00Z">
        <w:r w:rsidR="005C2BAD">
          <w:rPr>
            <w:b/>
            <w:bCs/>
          </w:rPr>
          <w:t xml:space="preserve"> of CP</w:t>
        </w:r>
      </w:ins>
      <w:ins w:id="1398" w:author="Alwyn Fouchee" w:date="2024-04-12T09:53:00Z">
        <w:r w:rsidR="003C3E06">
          <w:rPr>
            <w:b/>
            <w:bCs/>
          </w:rPr>
          <w:t xml:space="preserve">, </w:t>
        </w:r>
      </w:ins>
      <w:ins w:id="1399" w:author="Alwyn Fouchee" w:date="2024-04-24T14:49:00Z">
        <w:r w:rsidR="00632C3C">
          <w:rPr>
            <w:b/>
            <w:bCs/>
          </w:rPr>
          <w:t>CV</w:t>
        </w:r>
      </w:ins>
      <w:ins w:id="1400" w:author="Alwyn Fouchee" w:date="2024-03-12T10:58:00Z">
        <w:r>
          <w:rPr>
            <w:b/>
            <w:bCs/>
          </w:rPr>
          <w:t xml:space="preserve"> and QRE</w:t>
        </w:r>
      </w:ins>
    </w:p>
    <w:p w14:paraId="3A6F8663" w14:textId="2554B46F" w:rsidR="000C3FAD" w:rsidRPr="008D4325" w:rsidRDefault="00982315" w:rsidP="00982315">
      <w:pPr>
        <w:pStyle w:val="000"/>
        <w:rPr>
          <w:ins w:id="1401" w:author="Alwyn Fouchee" w:date="2024-03-12T10:56:00Z"/>
          <w:szCs w:val="18"/>
        </w:rPr>
      </w:pPr>
      <w:ins w:id="1402" w:author="Alwyn Fouchee" w:date="2024-03-12T13:48:00Z">
        <w:r>
          <w:rPr>
            <w:szCs w:val="18"/>
          </w:rPr>
          <w:t>12.</w:t>
        </w:r>
      </w:ins>
      <w:ins w:id="1403" w:author="Alwyn Fouchee" w:date="2024-03-15T15:07:00Z">
        <w:r w:rsidR="005C19A2">
          <w:rPr>
            <w:szCs w:val="18"/>
          </w:rPr>
          <w:t>1</w:t>
        </w:r>
      </w:ins>
      <w:ins w:id="1404" w:author="Alwyn Fouchee" w:date="2024-04-12T09:57:00Z">
        <w:r w:rsidR="006123E7">
          <w:rPr>
            <w:szCs w:val="18"/>
          </w:rPr>
          <w:t>6</w:t>
        </w:r>
      </w:ins>
      <w:ins w:id="1405" w:author="Alwyn Fouchee" w:date="2024-03-12T13:48:00Z">
        <w:r>
          <w:rPr>
            <w:szCs w:val="18"/>
          </w:rPr>
          <w:tab/>
        </w:r>
      </w:ins>
      <w:ins w:id="1406" w:author="Alwyn Fouchee" w:date="2024-03-12T13:45:00Z">
        <w:r w:rsidR="00CE550A">
          <w:rPr>
            <w:szCs w:val="18"/>
          </w:rPr>
          <w:t xml:space="preserve">A </w:t>
        </w:r>
      </w:ins>
      <w:ins w:id="1407" w:author="Alwyn Fouchee" w:date="2024-03-12T10:56:00Z">
        <w:r w:rsidR="000C3FAD">
          <w:rPr>
            <w:szCs w:val="18"/>
          </w:rPr>
          <w:t>CP</w:t>
        </w:r>
      </w:ins>
      <w:ins w:id="1408" w:author="Alwyn Fouchee" w:date="2024-04-12T09:53:00Z">
        <w:r w:rsidR="003C3E06">
          <w:rPr>
            <w:szCs w:val="18"/>
          </w:rPr>
          <w:t xml:space="preserve">, </w:t>
        </w:r>
      </w:ins>
      <w:ins w:id="1409" w:author="Alwyn Fouchee" w:date="2024-04-24T14:49:00Z">
        <w:r w:rsidR="00632C3C">
          <w:rPr>
            <w:szCs w:val="18"/>
          </w:rPr>
          <w:t>CV</w:t>
        </w:r>
      </w:ins>
      <w:ins w:id="1410" w:author="Alwyn Fouchee" w:date="2024-03-12T10:56:00Z">
        <w:r w:rsidR="000C3FAD">
          <w:rPr>
            <w:szCs w:val="18"/>
          </w:rPr>
          <w:t xml:space="preserve"> or QRE</w:t>
        </w:r>
      </w:ins>
      <w:ins w:id="1411" w:author="Alwyn Fouchee" w:date="2024-03-12T13:45:00Z">
        <w:r w:rsidR="00CE550A">
          <w:rPr>
            <w:szCs w:val="18"/>
          </w:rPr>
          <w:t xml:space="preserve"> will </w:t>
        </w:r>
      </w:ins>
      <w:ins w:id="1412" w:author="Alwyn Fouchee" w:date="2024-03-12T13:46:00Z">
        <w:r w:rsidR="00CE550A">
          <w:rPr>
            <w:szCs w:val="18"/>
          </w:rPr>
          <w:t>not be regarded as independent, if the CP</w:t>
        </w:r>
      </w:ins>
      <w:ins w:id="1413" w:author="Alwyn Fouchee" w:date="2024-04-12T09:54:00Z">
        <w:r w:rsidR="003C3E06">
          <w:rPr>
            <w:szCs w:val="18"/>
          </w:rPr>
          <w:t xml:space="preserve">, </w:t>
        </w:r>
      </w:ins>
      <w:ins w:id="1414" w:author="Alwyn Fouchee" w:date="2024-04-24T14:49:00Z">
        <w:r w:rsidR="00632C3C">
          <w:rPr>
            <w:szCs w:val="18"/>
          </w:rPr>
          <w:t>CV</w:t>
        </w:r>
      </w:ins>
      <w:ins w:id="1415" w:author="Alwyn Fouchee" w:date="2024-03-12T13:46:00Z">
        <w:r w:rsidR="00CE550A">
          <w:rPr>
            <w:szCs w:val="18"/>
          </w:rPr>
          <w:t xml:space="preserve"> or QRE:</w:t>
        </w:r>
      </w:ins>
    </w:p>
    <w:p w14:paraId="63836346" w14:textId="77777777" w:rsidR="00CE550A" w:rsidRPr="005951EB" w:rsidRDefault="00CE550A" w:rsidP="00CE550A">
      <w:pPr>
        <w:pStyle w:val="a-000"/>
        <w:rPr>
          <w:ins w:id="1416" w:author="Alwyn Fouchee" w:date="2024-03-12T13:44:00Z"/>
        </w:rPr>
      </w:pPr>
      <w:ins w:id="1417" w:author="Alwyn Fouchee" w:date="2024-03-12T13:44:00Z">
        <w:r>
          <w:tab/>
        </w:r>
        <w:r w:rsidRPr="005951EB">
          <w:t>(a)</w:t>
        </w:r>
        <w:r w:rsidRPr="005951EB">
          <w:tab/>
        </w:r>
        <w:r>
          <w:t xml:space="preserve">is </w:t>
        </w:r>
        <w:r w:rsidRPr="005951EB">
          <w:t>the applicant issuer</w:t>
        </w:r>
        <w:r>
          <w:t>, its</w:t>
        </w:r>
        <w:r w:rsidRPr="005951EB">
          <w:t xml:space="preserve"> subsidiary, </w:t>
        </w:r>
        <w:proofErr w:type="gramStart"/>
        <w:r w:rsidRPr="005951EB">
          <w:t>associate</w:t>
        </w:r>
        <w:proofErr w:type="gramEnd"/>
        <w:r w:rsidRPr="005951EB">
          <w:t xml:space="preserve"> or division</w:t>
        </w:r>
        <w:r>
          <w:t xml:space="preserve"> of the applicant </w:t>
        </w:r>
        <w:r>
          <w:lastRenderedPageBreak/>
          <w:t>issuer</w:t>
        </w:r>
        <w:r w:rsidRPr="005951EB">
          <w:t>;</w:t>
        </w:r>
        <w:r w:rsidRPr="005951EB">
          <w:rPr>
            <w:rStyle w:val="FootnoteReference"/>
          </w:rPr>
          <w:footnoteReference w:customMarkFollows="1" w:id="46"/>
          <w:t> </w:t>
        </w:r>
      </w:ins>
    </w:p>
    <w:p w14:paraId="42845011" w14:textId="77777777" w:rsidR="00CE550A" w:rsidRDefault="00CE550A" w:rsidP="00CE550A">
      <w:pPr>
        <w:pStyle w:val="a-000"/>
        <w:rPr>
          <w:ins w:id="1420" w:author="Alwyn Fouchee" w:date="2024-04-03T09:25:00Z"/>
        </w:rPr>
      </w:pPr>
      <w:ins w:id="1421" w:author="Alwyn Fouchee" w:date="2024-03-12T13:44:00Z">
        <w:r w:rsidRPr="005951EB">
          <w:tab/>
          <w:t>(b)</w:t>
        </w:r>
        <w:r w:rsidRPr="005951EB">
          <w:tab/>
        </w:r>
        <w:r>
          <w:rPr>
            <w:szCs w:val="18"/>
          </w:rPr>
          <w:t>controls the</w:t>
        </w:r>
        <w:r w:rsidRPr="00085395">
          <w:rPr>
            <w:szCs w:val="18"/>
          </w:rPr>
          <w:t xml:space="preserve"> applicant issuer</w:t>
        </w:r>
        <w:r w:rsidRPr="005951EB">
          <w:t>;</w:t>
        </w:r>
        <w:r w:rsidRPr="005951EB">
          <w:rPr>
            <w:rStyle w:val="FootnoteReference"/>
          </w:rPr>
          <w:footnoteReference w:customMarkFollows="1" w:id="47"/>
          <w:t> </w:t>
        </w:r>
      </w:ins>
    </w:p>
    <w:p w14:paraId="69007BA2" w14:textId="77777777" w:rsidR="00AD289D" w:rsidRDefault="00AD289D" w:rsidP="00CE550A">
      <w:pPr>
        <w:pStyle w:val="a-000"/>
        <w:rPr>
          <w:ins w:id="1425" w:author="Alwyn Fouchee" w:date="2024-03-12T13:44:00Z"/>
        </w:rPr>
      </w:pPr>
      <w:ins w:id="1426" w:author="Alwyn Fouchee" w:date="2024-04-03T09:25:00Z">
        <w:r>
          <w:tab/>
          <w:t>(c)</w:t>
        </w:r>
        <w:r>
          <w:tab/>
          <w:t>is an employee of the applicant issuer</w:t>
        </w:r>
      </w:ins>
    </w:p>
    <w:p w14:paraId="5293DF6D" w14:textId="77777777" w:rsidR="00CE550A" w:rsidRDefault="00CE550A" w:rsidP="00CE550A">
      <w:pPr>
        <w:pStyle w:val="a-000"/>
        <w:rPr>
          <w:ins w:id="1427" w:author="Alwyn Fouchee" w:date="2024-03-12T13:44:00Z"/>
          <w:szCs w:val="18"/>
        </w:rPr>
      </w:pPr>
      <w:ins w:id="1428" w:author="Alwyn Fouchee" w:date="2024-03-12T13:44:00Z">
        <w:r>
          <w:tab/>
          <w:t>(d)</w:t>
        </w:r>
        <w:r>
          <w:tab/>
          <w:t>has an</w:t>
        </w:r>
        <w:r>
          <w:rPr>
            <w:szCs w:val="18"/>
          </w:rPr>
          <w:t xml:space="preserve"> investment or interest in the applicant issuer which is material to the </w:t>
        </w:r>
      </w:ins>
      <w:ins w:id="1429" w:author="Alwyn Fouchee" w:date="2024-03-12T13:47:00Z">
        <w:r>
          <w:rPr>
            <w:szCs w:val="18"/>
          </w:rPr>
          <w:t>CP/QRE</w:t>
        </w:r>
      </w:ins>
      <w:ins w:id="1430" w:author="Alwyn Fouchee" w:date="2024-03-12T13:44:00Z">
        <w:r>
          <w:rPr>
            <w:szCs w:val="18"/>
          </w:rPr>
          <w:t>;</w:t>
        </w:r>
      </w:ins>
      <w:ins w:id="1431" w:author="Alwyn Fouchee" w:date="2024-04-12T09:54:00Z">
        <w:r w:rsidR="003C3E06">
          <w:rPr>
            <w:szCs w:val="18"/>
          </w:rPr>
          <w:t xml:space="preserve"> and</w:t>
        </w:r>
      </w:ins>
    </w:p>
    <w:p w14:paraId="0DEF2FD1" w14:textId="77777777" w:rsidR="00CE550A" w:rsidRDefault="00CE550A" w:rsidP="00CE550A">
      <w:pPr>
        <w:pStyle w:val="a-000"/>
        <w:rPr>
          <w:ins w:id="1432" w:author="Alwyn Fouchee" w:date="2024-03-12T13:44:00Z"/>
          <w:szCs w:val="18"/>
        </w:rPr>
      </w:pPr>
      <w:ins w:id="1433" w:author="Alwyn Fouchee" w:date="2024-03-12T13:44:00Z">
        <w:r>
          <w:rPr>
            <w:szCs w:val="18"/>
          </w:rPr>
          <w:tab/>
          <w:t>(e)</w:t>
        </w:r>
        <w:r>
          <w:rPr>
            <w:szCs w:val="18"/>
          </w:rPr>
          <w:tab/>
          <w:t xml:space="preserve">has or will obtain </w:t>
        </w:r>
        <w:r w:rsidRPr="00085395">
          <w:rPr>
            <w:szCs w:val="18"/>
          </w:rPr>
          <w:t>an interest in the success of a listing</w:t>
        </w:r>
        <w:r>
          <w:rPr>
            <w:szCs w:val="18"/>
          </w:rPr>
          <w:t xml:space="preserve">, </w:t>
        </w:r>
        <w:proofErr w:type="gramStart"/>
        <w:r>
          <w:rPr>
            <w:szCs w:val="18"/>
          </w:rPr>
          <w:t>transaction</w:t>
        </w:r>
        <w:proofErr w:type="gramEnd"/>
        <w:r w:rsidRPr="00085395">
          <w:rPr>
            <w:szCs w:val="18"/>
          </w:rPr>
          <w:t xml:space="preserve"> or corporate action</w:t>
        </w:r>
        <w:r>
          <w:rPr>
            <w:szCs w:val="18"/>
          </w:rPr>
          <w:t>, other than fees, unless the JSE decides otherwise</w:t>
        </w:r>
      </w:ins>
      <w:ins w:id="1434" w:author="Alwyn Fouchee" w:date="2024-04-12T09:54:00Z">
        <w:r w:rsidR="003C3E06">
          <w:rPr>
            <w:szCs w:val="18"/>
          </w:rPr>
          <w:t>.</w:t>
        </w:r>
      </w:ins>
    </w:p>
    <w:p w14:paraId="2C0A28E3" w14:textId="77777777" w:rsidR="00DA65A1" w:rsidRPr="004369B4" w:rsidRDefault="00DA65A1" w:rsidP="00CE550A">
      <w:pPr>
        <w:pStyle w:val="a-000"/>
        <w:rPr>
          <w:ins w:id="1435" w:author="Alwyn Fouchee" w:date="2024-03-12T13:43:00Z"/>
          <w:szCs w:val="18"/>
        </w:rPr>
      </w:pPr>
    </w:p>
    <w:p w14:paraId="1CCF5CA4" w14:textId="77777777" w:rsidR="001852B0" w:rsidRDefault="001852B0">
      <w:pPr>
        <w:pStyle w:val="000ai1aa"/>
      </w:pPr>
    </w:p>
    <w:p w14:paraId="5A21C0B1" w14:textId="77777777" w:rsidR="001852B0" w:rsidRDefault="001852B0">
      <w:pPr>
        <w:pStyle w:val="000ai1aa"/>
      </w:pPr>
    </w:p>
    <w:p w14:paraId="5BEA1A38" w14:textId="77777777" w:rsidR="001852B0" w:rsidRDefault="001852B0">
      <w:pPr>
        <w:pStyle w:val="000ai1aa"/>
      </w:pPr>
    </w:p>
    <w:p w14:paraId="3EFCC0F8" w14:textId="77777777" w:rsidR="001852B0" w:rsidRDefault="001852B0">
      <w:pPr>
        <w:pStyle w:val="000ai1aa"/>
      </w:pPr>
    </w:p>
    <w:p w14:paraId="0183AFC8" w14:textId="77777777" w:rsidR="001852B0" w:rsidRDefault="001852B0">
      <w:pPr>
        <w:pStyle w:val="000ai1aa"/>
      </w:pPr>
    </w:p>
    <w:p w14:paraId="33FB3C49" w14:textId="77777777" w:rsidR="001852B0" w:rsidRDefault="001852B0">
      <w:pPr>
        <w:pStyle w:val="000ai1aa"/>
      </w:pPr>
    </w:p>
    <w:p w14:paraId="484491F0" w14:textId="77777777" w:rsidR="00BA2C71" w:rsidDel="00C13A13" w:rsidRDefault="00BA2C71">
      <w:pPr>
        <w:pStyle w:val="head1"/>
        <w:rPr>
          <w:del w:id="1436" w:author="Alwyn Fouchee" w:date="2024-01-30T13:07:00Z"/>
        </w:rPr>
      </w:pPr>
      <w:del w:id="1437" w:author="Alwyn Fouchee" w:date="2024-01-30T13:07:00Z">
        <w:r w:rsidDel="00C13A13">
          <w:delText>Part 2: Oil and Gas</w:delText>
        </w:r>
        <w:r w:rsidDel="00C13A13">
          <w:rPr>
            <w:rStyle w:val="FootnoteReference"/>
            <w:vertAlign w:val="baseline"/>
          </w:rPr>
          <w:footnoteReference w:customMarkFollows="1" w:id="48"/>
          <w:delText> </w:delText>
        </w:r>
      </w:del>
    </w:p>
    <w:p w14:paraId="099F8C3B" w14:textId="77777777" w:rsidR="00BA2C71" w:rsidDel="00C13A13" w:rsidRDefault="00BA2C71">
      <w:pPr>
        <w:pStyle w:val="head1"/>
        <w:rPr>
          <w:del w:id="1440" w:author="Alwyn Fouchee" w:date="2024-01-30T13:07:00Z"/>
        </w:rPr>
      </w:pPr>
      <w:del w:id="1441" w:author="Alwyn Fouchee" w:date="2024-01-30T13:07:00Z">
        <w:r w:rsidDel="00C13A13">
          <w:delText>Definitions</w:delText>
        </w:r>
      </w:del>
    </w:p>
    <w:p w14:paraId="48D35BBF" w14:textId="77777777" w:rsidR="00BA2C71" w:rsidDel="00C13A13" w:rsidRDefault="00BA2C71">
      <w:pPr>
        <w:pStyle w:val="000"/>
        <w:spacing w:after="120"/>
        <w:rPr>
          <w:del w:id="1442" w:author="Alwyn Fouchee" w:date="2024-01-30T13:07:00Z"/>
        </w:rPr>
      </w:pPr>
      <w:del w:id="1443" w:author="Alwyn Fouchee" w:date="2024-01-30T13:07:00Z">
        <w:r w:rsidDel="00C13A13">
          <w:delText>12.14</w:delText>
        </w:r>
        <w:r w:rsidDel="00C13A13">
          <w:rPr>
            <w:rStyle w:val="FootnoteReference"/>
            <w:vertAlign w:val="baseline"/>
          </w:rPr>
          <w:footnoteReference w:customMarkFollows="1" w:id="49"/>
          <w:delText> </w:delText>
        </w:r>
      </w:del>
    </w:p>
    <w:tbl>
      <w:tblPr>
        <w:tblW w:w="0" w:type="auto"/>
        <w:jc w:val="center"/>
        <w:tblLayout w:type="fixed"/>
        <w:tblCellMar>
          <w:left w:w="0" w:type="dxa"/>
          <w:right w:w="0" w:type="dxa"/>
        </w:tblCellMar>
        <w:tblLook w:val="0000" w:firstRow="0" w:lastRow="0" w:firstColumn="0" w:lastColumn="0" w:noHBand="0" w:noVBand="0"/>
      </w:tblPr>
      <w:tblGrid>
        <w:gridCol w:w="2268"/>
        <w:gridCol w:w="284"/>
        <w:gridCol w:w="5387"/>
      </w:tblGrid>
      <w:tr w:rsidR="00BA2C71" w:rsidDel="00C13A13" w14:paraId="7155B7F0" w14:textId="77777777">
        <w:trPr>
          <w:cantSplit/>
          <w:jc w:val="center"/>
          <w:del w:id="1446" w:author="Alwyn Fouchee" w:date="2024-01-30T13:07:00Z"/>
        </w:trPr>
        <w:tc>
          <w:tcPr>
            <w:tcW w:w="2268" w:type="dxa"/>
          </w:tcPr>
          <w:p w14:paraId="6F737D95" w14:textId="77777777" w:rsidR="00BA2C71" w:rsidDel="00C13A13" w:rsidRDefault="00BA2C71">
            <w:pPr>
              <w:pStyle w:val="tabletext"/>
              <w:spacing w:before="60" w:after="60"/>
              <w:ind w:left="113" w:right="113"/>
              <w:rPr>
                <w:del w:id="1447" w:author="Alwyn Fouchee" w:date="2024-01-30T13:07:00Z"/>
                <w:b/>
              </w:rPr>
            </w:pPr>
            <w:del w:id="1448" w:author="Alwyn Fouchee" w:date="2024-01-30T13:07:00Z">
              <w:r w:rsidDel="00C13A13">
                <w:rPr>
                  <w:b/>
                </w:rPr>
                <w:delText>Term</w:delText>
              </w:r>
            </w:del>
          </w:p>
        </w:tc>
        <w:tc>
          <w:tcPr>
            <w:tcW w:w="284" w:type="dxa"/>
          </w:tcPr>
          <w:p w14:paraId="3CA5BD1B" w14:textId="77777777" w:rsidR="00BA2C71" w:rsidDel="00C13A13" w:rsidRDefault="00BA2C71">
            <w:pPr>
              <w:pStyle w:val="tabletext"/>
              <w:spacing w:before="60" w:after="60"/>
              <w:ind w:left="113" w:right="113"/>
              <w:rPr>
                <w:del w:id="1449" w:author="Alwyn Fouchee" w:date="2024-01-30T13:07:00Z"/>
                <w:b/>
              </w:rPr>
            </w:pPr>
          </w:p>
        </w:tc>
        <w:tc>
          <w:tcPr>
            <w:tcW w:w="5387" w:type="dxa"/>
          </w:tcPr>
          <w:p w14:paraId="3D5497F0" w14:textId="77777777" w:rsidR="00BA2C71" w:rsidDel="00C13A13" w:rsidRDefault="00BA2C71">
            <w:pPr>
              <w:pStyle w:val="tabletext"/>
              <w:spacing w:before="60" w:after="60"/>
              <w:ind w:left="113" w:right="113"/>
              <w:rPr>
                <w:del w:id="1450" w:author="Alwyn Fouchee" w:date="2024-01-30T13:07:00Z"/>
                <w:b/>
              </w:rPr>
            </w:pPr>
            <w:del w:id="1451" w:author="Alwyn Fouchee" w:date="2024-01-30T13:07:00Z">
              <w:r w:rsidDel="00C13A13">
                <w:rPr>
                  <w:b/>
                </w:rPr>
                <w:delText>Meaning</w:delText>
              </w:r>
            </w:del>
          </w:p>
        </w:tc>
      </w:tr>
      <w:tr w:rsidR="00BA2C71" w:rsidDel="00C13A13" w14:paraId="5808CA79" w14:textId="77777777">
        <w:trPr>
          <w:cantSplit/>
          <w:jc w:val="center"/>
          <w:del w:id="1452" w:author="Alwyn Fouchee" w:date="2024-01-30T13:07:00Z"/>
        </w:trPr>
        <w:tc>
          <w:tcPr>
            <w:tcW w:w="2268" w:type="dxa"/>
          </w:tcPr>
          <w:p w14:paraId="007E65A8" w14:textId="77777777" w:rsidR="00BA2C71" w:rsidDel="00C13A13" w:rsidRDefault="00BA2C71">
            <w:pPr>
              <w:pStyle w:val="tabletext"/>
              <w:spacing w:before="60" w:after="60"/>
              <w:ind w:left="113" w:right="113"/>
              <w:rPr>
                <w:del w:id="1453" w:author="Alwyn Fouchee" w:date="2024-01-30T13:07:00Z"/>
              </w:rPr>
            </w:pPr>
            <w:del w:id="1454" w:author="Alwyn Fouchee" w:date="2024-01-26T11:23:00Z">
              <w:r w:rsidDel="00D45F86">
                <w:delText>Form A Report</w:delText>
              </w:r>
            </w:del>
          </w:p>
        </w:tc>
        <w:tc>
          <w:tcPr>
            <w:tcW w:w="284" w:type="dxa"/>
          </w:tcPr>
          <w:p w14:paraId="0C0E8E10" w14:textId="77777777" w:rsidR="00BA2C71" w:rsidDel="00C13A13" w:rsidRDefault="00BA2C71">
            <w:pPr>
              <w:pStyle w:val="tabletext"/>
              <w:spacing w:before="60" w:after="60"/>
              <w:ind w:left="113" w:right="113"/>
              <w:rPr>
                <w:del w:id="1455" w:author="Alwyn Fouchee" w:date="2024-01-30T13:07:00Z"/>
              </w:rPr>
            </w:pPr>
          </w:p>
        </w:tc>
        <w:tc>
          <w:tcPr>
            <w:tcW w:w="5387" w:type="dxa"/>
          </w:tcPr>
          <w:p w14:paraId="256CBFDA" w14:textId="77777777" w:rsidR="00BA2C71" w:rsidDel="00C13A13" w:rsidRDefault="00BA2C71">
            <w:pPr>
              <w:pStyle w:val="tabletext"/>
              <w:spacing w:before="60" w:after="60"/>
              <w:ind w:left="113" w:right="113"/>
              <w:rPr>
                <w:del w:id="1456" w:author="Alwyn Fouchee" w:date="2024-01-30T13:07:00Z"/>
              </w:rPr>
            </w:pPr>
            <w:del w:id="1457" w:author="Alwyn Fouchee" w:date="2024-01-26T11:23:00Z">
              <w:r w:rsidDel="00D45F86">
                <w:delText xml:space="preserve">the public report prepared on oil and gas assets and projects, and signed by the lead Qualified Reserve Evaluator which complies with this Section 12 and the SAMOG Code. The current version is on the website </w:delText>
              </w:r>
              <w:r w:rsidDel="00D45F86">
                <w:fldChar w:fldCharType="begin"/>
              </w:r>
              <w:r w:rsidDel="00D45F86">
                <w:delInstrText xml:space="preserve"> HYPERLINK "http://www.[to" </w:delInstrText>
              </w:r>
              <w:r w:rsidDel="00D45F86">
                <w:fldChar w:fldCharType="separate"/>
              </w:r>
              <w:r w:rsidDel="00D45F86">
                <w:delText>www.</w:delText>
              </w:r>
              <w:r w:rsidDel="00D45F86">
                <w:fldChar w:fldCharType="end"/>
              </w:r>
              <w:r w:rsidDel="00D45F86">
                <w:delText>samcode.co.za.</w:delText>
              </w:r>
            </w:del>
          </w:p>
        </w:tc>
      </w:tr>
      <w:tr w:rsidR="00BA2C71" w:rsidDel="00C13A13" w14:paraId="126021C1" w14:textId="77777777">
        <w:trPr>
          <w:cantSplit/>
          <w:jc w:val="center"/>
          <w:del w:id="1458" w:author="Alwyn Fouchee" w:date="2024-01-30T13:07:00Z"/>
        </w:trPr>
        <w:tc>
          <w:tcPr>
            <w:tcW w:w="2268" w:type="dxa"/>
          </w:tcPr>
          <w:p w14:paraId="644C75F5" w14:textId="77777777" w:rsidR="00BA2C71" w:rsidDel="00C13A13" w:rsidRDefault="00BA2C71">
            <w:pPr>
              <w:pStyle w:val="tabletext"/>
              <w:spacing w:before="60" w:after="60"/>
              <w:ind w:left="113" w:right="113"/>
              <w:rPr>
                <w:del w:id="1459" w:author="Alwyn Fouchee" w:date="2024-01-30T13:07:00Z"/>
              </w:rPr>
            </w:pPr>
            <w:del w:id="1460" w:author="Alwyn Fouchee" w:date="2024-01-26T09:24:00Z">
              <w:r w:rsidDel="007C22CD">
                <w:delText>Oil and Gas Activities</w:delText>
              </w:r>
            </w:del>
          </w:p>
        </w:tc>
        <w:tc>
          <w:tcPr>
            <w:tcW w:w="284" w:type="dxa"/>
          </w:tcPr>
          <w:p w14:paraId="64563309" w14:textId="77777777" w:rsidR="00BA2C71" w:rsidDel="00C13A13" w:rsidRDefault="00BA2C71">
            <w:pPr>
              <w:pStyle w:val="tabletext"/>
              <w:spacing w:before="60" w:after="60"/>
              <w:ind w:left="113" w:right="113"/>
              <w:rPr>
                <w:del w:id="1461" w:author="Alwyn Fouchee" w:date="2024-01-30T13:07:00Z"/>
              </w:rPr>
            </w:pPr>
          </w:p>
        </w:tc>
        <w:tc>
          <w:tcPr>
            <w:tcW w:w="5387" w:type="dxa"/>
          </w:tcPr>
          <w:p w14:paraId="59F0C3D9" w14:textId="77777777" w:rsidR="00BA2C71" w:rsidDel="00C66E2C" w:rsidRDefault="00BA2C71">
            <w:pPr>
              <w:pStyle w:val="tabletext"/>
              <w:spacing w:before="60" w:after="60"/>
              <w:ind w:left="113" w:right="113"/>
              <w:rPr>
                <w:del w:id="1462" w:author="Alwyn Fouchee" w:date="2024-01-26T09:19:00Z"/>
              </w:rPr>
            </w:pPr>
            <w:del w:id="1463" w:author="Alwyn Fouchee" w:date="2024-01-26T09:19:00Z">
              <w:r w:rsidDel="00C66E2C">
                <w:delText>Includes any of the following:</w:delText>
              </w:r>
            </w:del>
          </w:p>
          <w:p w14:paraId="04964509" w14:textId="77777777" w:rsidR="00BA2C71" w:rsidDel="00C66E2C" w:rsidRDefault="00BA2C71">
            <w:pPr>
              <w:pStyle w:val="tabletext"/>
              <w:spacing w:before="60" w:after="60"/>
              <w:ind w:left="113" w:right="113"/>
              <w:rPr>
                <w:del w:id="1464" w:author="Alwyn Fouchee" w:date="2024-01-26T09:19:00Z"/>
              </w:rPr>
            </w:pPr>
            <w:del w:id="1465" w:author="Alwyn Fouchee" w:date="2024-01-26T09:19:00Z">
              <w:r w:rsidDel="00C66E2C">
                <w:delText>(a) the search for Product Types in their natural locations;</w:delText>
              </w:r>
            </w:del>
          </w:p>
          <w:p w14:paraId="13E31EA6" w14:textId="77777777" w:rsidR="00BA2C71" w:rsidDel="00C66E2C" w:rsidRDefault="00BA2C71">
            <w:pPr>
              <w:pStyle w:val="tabletext"/>
              <w:spacing w:before="60" w:after="60"/>
              <w:ind w:left="113" w:right="113"/>
              <w:rPr>
                <w:del w:id="1466" w:author="Alwyn Fouchee" w:date="2024-01-26T09:19:00Z"/>
              </w:rPr>
            </w:pPr>
            <w:del w:id="1467" w:author="Alwyn Fouchee" w:date="2024-01-26T09:19:00Z">
              <w:r w:rsidDel="00C66E2C">
                <w:delText>(b) the acquisition of property rights or properties for the purpose of exploring for or removing Product Types from their natural locations on those properties;</w:delText>
              </w:r>
            </w:del>
          </w:p>
          <w:p w14:paraId="0B1B7883" w14:textId="77777777" w:rsidR="00BA2C71" w:rsidDel="00C66E2C" w:rsidRDefault="00BA2C71">
            <w:pPr>
              <w:pStyle w:val="tabletext"/>
              <w:spacing w:before="60" w:after="60"/>
              <w:ind w:left="113" w:right="113"/>
              <w:rPr>
                <w:del w:id="1468" w:author="Alwyn Fouchee" w:date="2024-01-26T09:19:00Z"/>
              </w:rPr>
            </w:pPr>
            <w:del w:id="1469" w:author="Alwyn Fouchee" w:date="2024-01-26T09:19:00Z">
              <w:r w:rsidDel="00C66E2C">
                <w:delText>(c) the activities necessary to remove product type from their natural locations including construction, drilling, mining, production, and the acquisition, construction, installation and maintenance of field gathering and storage systems, including product  treatment, field processing and field storage; and</w:delText>
              </w:r>
            </w:del>
          </w:p>
          <w:p w14:paraId="37EAE187" w14:textId="77777777" w:rsidR="00BA2C71" w:rsidDel="00C66E2C" w:rsidRDefault="00BA2C71">
            <w:pPr>
              <w:pStyle w:val="tabletext"/>
              <w:spacing w:before="60" w:after="60"/>
              <w:ind w:left="113" w:right="113"/>
              <w:rPr>
                <w:del w:id="1470" w:author="Alwyn Fouchee" w:date="2024-01-26T09:19:00Z"/>
              </w:rPr>
            </w:pPr>
            <w:del w:id="1471" w:author="Alwyn Fouchee" w:date="2024-01-26T09:19:00Z">
              <w:r w:rsidDel="00C66E2C">
                <w:delText>(d) the extraction of synthetic crude oil and synthetic gas, but does not include:</w:delText>
              </w:r>
            </w:del>
          </w:p>
          <w:p w14:paraId="48DACAC3" w14:textId="77777777" w:rsidR="00BA2C71" w:rsidDel="00C66E2C" w:rsidRDefault="00BA2C71">
            <w:pPr>
              <w:pStyle w:val="tabletext"/>
              <w:spacing w:before="60" w:after="60"/>
              <w:ind w:left="113" w:right="113"/>
              <w:rPr>
                <w:del w:id="1472" w:author="Alwyn Fouchee" w:date="2024-01-26T09:19:00Z"/>
              </w:rPr>
            </w:pPr>
            <w:del w:id="1473" w:author="Alwyn Fouchee" w:date="2024-01-26T09:19:00Z">
              <w:r w:rsidDel="00C66E2C">
                <w:delText>(a) activities that occur after the first point of sale;</w:delText>
              </w:r>
            </w:del>
          </w:p>
          <w:p w14:paraId="0CA18910" w14:textId="77777777" w:rsidR="00BA2C71" w:rsidDel="00C66E2C" w:rsidRDefault="00BA2C71">
            <w:pPr>
              <w:pStyle w:val="tabletext"/>
              <w:spacing w:before="60" w:after="60"/>
              <w:ind w:left="113" w:right="113"/>
              <w:rPr>
                <w:del w:id="1474" w:author="Alwyn Fouchee" w:date="2024-01-26T09:19:00Z"/>
              </w:rPr>
            </w:pPr>
            <w:del w:id="1475" w:author="Alwyn Fouchee" w:date="2024-01-26T09:19:00Z">
              <w:r w:rsidDel="00C66E2C">
                <w:delText>(b) activities relating to the extraction of natural resources other than Product Types and their by-products; or</w:delText>
              </w:r>
            </w:del>
          </w:p>
          <w:p w14:paraId="2C13E5B5" w14:textId="77777777" w:rsidR="00275445" w:rsidDel="00C13A13" w:rsidRDefault="00BA2C71">
            <w:pPr>
              <w:pStyle w:val="tabletext"/>
              <w:spacing w:before="60" w:after="60"/>
              <w:ind w:left="113" w:right="113"/>
              <w:rPr>
                <w:del w:id="1476" w:author="Alwyn Fouchee" w:date="2024-01-30T13:07:00Z"/>
              </w:rPr>
            </w:pPr>
            <w:del w:id="1477" w:author="Alwyn Fouchee" w:date="2024-01-26T09:19:00Z">
              <w:r w:rsidDel="00C66E2C">
                <w:delText>(c) the extraction of hydrocarbons as a consequence of the extraction of geothermal steam</w:delText>
              </w:r>
            </w:del>
            <w:del w:id="1478" w:author="Alwyn Fouchee" w:date="2024-01-30T13:07:00Z">
              <w:r w:rsidDel="00C13A13">
                <w:delText>.</w:delText>
              </w:r>
            </w:del>
          </w:p>
        </w:tc>
      </w:tr>
      <w:tr w:rsidR="00BA2C71" w:rsidDel="00C13A13" w14:paraId="22D6F741" w14:textId="77777777">
        <w:trPr>
          <w:cantSplit/>
          <w:jc w:val="center"/>
          <w:del w:id="1479" w:author="Alwyn Fouchee" w:date="2024-01-30T13:07:00Z"/>
        </w:trPr>
        <w:tc>
          <w:tcPr>
            <w:tcW w:w="2268" w:type="dxa"/>
          </w:tcPr>
          <w:p w14:paraId="0CFBAA28" w14:textId="77777777" w:rsidR="00BA2C71" w:rsidDel="00C13A13" w:rsidRDefault="00BA2C71">
            <w:pPr>
              <w:pStyle w:val="tabletext"/>
              <w:spacing w:before="60" w:after="60"/>
              <w:ind w:left="113" w:right="113"/>
              <w:rPr>
                <w:del w:id="1480" w:author="Alwyn Fouchee" w:date="2024-01-30T13:07:00Z"/>
              </w:rPr>
            </w:pPr>
            <w:del w:id="1481" w:author="Alwyn Fouchee" w:date="2024-01-26T14:06:00Z">
              <w:r w:rsidDel="001852B0">
                <w:delText>Oil and Gas Company</w:delText>
              </w:r>
            </w:del>
          </w:p>
        </w:tc>
        <w:tc>
          <w:tcPr>
            <w:tcW w:w="284" w:type="dxa"/>
          </w:tcPr>
          <w:p w14:paraId="2DBB671F" w14:textId="77777777" w:rsidR="00BA2C71" w:rsidDel="00C13A13" w:rsidRDefault="00BA2C71">
            <w:pPr>
              <w:pStyle w:val="tabletext"/>
              <w:spacing w:before="60" w:after="60"/>
              <w:ind w:left="113" w:right="113"/>
              <w:rPr>
                <w:del w:id="1482" w:author="Alwyn Fouchee" w:date="2024-01-30T13:07:00Z"/>
              </w:rPr>
            </w:pPr>
          </w:p>
        </w:tc>
        <w:tc>
          <w:tcPr>
            <w:tcW w:w="5387" w:type="dxa"/>
          </w:tcPr>
          <w:p w14:paraId="096FD8A5" w14:textId="77777777" w:rsidR="00BA2C71" w:rsidDel="00C13A13" w:rsidRDefault="00BA2C71">
            <w:pPr>
              <w:pStyle w:val="tabletext"/>
              <w:spacing w:before="60" w:after="60"/>
              <w:ind w:left="113" w:right="113"/>
              <w:rPr>
                <w:del w:id="1483" w:author="Alwyn Fouchee" w:date="2024-01-30T13:07:00Z"/>
              </w:rPr>
            </w:pPr>
            <w:del w:id="1484" w:author="Alwyn Fouchee" w:date="2024-01-26T14:06:00Z">
              <w:r w:rsidDel="001852B0">
                <w:delText>a company undertaking Oil and Gas Activities.</w:delText>
              </w:r>
            </w:del>
          </w:p>
        </w:tc>
      </w:tr>
      <w:tr w:rsidR="00BA2C71" w:rsidDel="00C13A13" w14:paraId="5081A2BF" w14:textId="77777777">
        <w:trPr>
          <w:cantSplit/>
          <w:jc w:val="center"/>
          <w:del w:id="1485" w:author="Alwyn Fouchee" w:date="2024-01-30T13:07:00Z"/>
        </w:trPr>
        <w:tc>
          <w:tcPr>
            <w:tcW w:w="2268" w:type="dxa"/>
          </w:tcPr>
          <w:p w14:paraId="2BD82CC4" w14:textId="77777777" w:rsidR="00BA2C71" w:rsidDel="00C13A13" w:rsidRDefault="00BA2C71">
            <w:pPr>
              <w:pStyle w:val="tabletext"/>
              <w:spacing w:before="60" w:after="60"/>
              <w:ind w:left="113" w:right="113"/>
              <w:rPr>
                <w:del w:id="1486" w:author="Alwyn Fouchee" w:date="2024-01-30T13:07:00Z"/>
              </w:rPr>
            </w:pPr>
            <w:del w:id="1487" w:author="Alwyn Fouchee" w:date="2024-01-30T13:07:00Z">
              <w:r w:rsidDel="00C13A13">
                <w:lastRenderedPageBreak/>
                <w:delText>Product Types</w:delText>
              </w:r>
            </w:del>
          </w:p>
        </w:tc>
        <w:tc>
          <w:tcPr>
            <w:tcW w:w="284" w:type="dxa"/>
          </w:tcPr>
          <w:p w14:paraId="1F3A1EDE" w14:textId="77777777" w:rsidR="00BA2C71" w:rsidDel="00C13A13" w:rsidRDefault="00BA2C71">
            <w:pPr>
              <w:pStyle w:val="tabletext"/>
              <w:spacing w:before="60" w:after="60"/>
              <w:ind w:left="113" w:right="113"/>
              <w:rPr>
                <w:del w:id="1488" w:author="Alwyn Fouchee" w:date="2024-01-30T13:07:00Z"/>
              </w:rPr>
            </w:pPr>
          </w:p>
        </w:tc>
        <w:tc>
          <w:tcPr>
            <w:tcW w:w="5387" w:type="dxa"/>
          </w:tcPr>
          <w:p w14:paraId="13BEDEF4" w14:textId="77777777" w:rsidR="00BA2C71" w:rsidDel="001852B0" w:rsidRDefault="00BA2C71">
            <w:pPr>
              <w:pStyle w:val="tabletext"/>
              <w:spacing w:before="60" w:after="60"/>
              <w:ind w:left="113" w:right="113"/>
              <w:rPr>
                <w:del w:id="1489" w:author="Alwyn Fouchee" w:date="2024-01-26T14:07:00Z"/>
              </w:rPr>
            </w:pPr>
            <w:del w:id="1490" w:author="Alwyn Fouchee" w:date="2024-01-26T14:07:00Z">
              <w:r w:rsidDel="001852B0">
                <w:delText>Includes, but is not limited to any of the following:</w:delText>
              </w:r>
            </w:del>
          </w:p>
          <w:p w14:paraId="1C7BE1E0" w14:textId="77777777" w:rsidR="00BA2C71" w:rsidDel="001852B0" w:rsidRDefault="00BA2C71">
            <w:pPr>
              <w:pStyle w:val="tabletext"/>
              <w:spacing w:before="60" w:after="60"/>
              <w:ind w:left="113" w:right="113"/>
              <w:rPr>
                <w:del w:id="1491" w:author="Alwyn Fouchee" w:date="2024-01-26T14:07:00Z"/>
              </w:rPr>
            </w:pPr>
            <w:del w:id="1492" w:author="Alwyn Fouchee" w:date="2024-01-26T14:07:00Z">
              <w:r w:rsidDel="001852B0">
                <w:delText>(a) in respect of liquid hydrocarbons, any of the following:</w:delText>
              </w:r>
            </w:del>
          </w:p>
          <w:p w14:paraId="579520CC" w14:textId="77777777" w:rsidR="00BA2C71" w:rsidDel="001852B0" w:rsidRDefault="00BA2C71">
            <w:pPr>
              <w:pStyle w:val="tabletext"/>
              <w:spacing w:before="60" w:after="60"/>
              <w:ind w:left="113" w:right="113"/>
              <w:rPr>
                <w:del w:id="1493" w:author="Alwyn Fouchee" w:date="2024-01-26T14:07:00Z"/>
              </w:rPr>
            </w:pPr>
            <w:del w:id="1494" w:author="Alwyn Fouchee" w:date="2024-01-26T14:07:00Z">
              <w:r w:rsidDel="001852B0">
                <w:delText>(i) light crude oil;</w:delText>
              </w:r>
            </w:del>
          </w:p>
          <w:p w14:paraId="0F180475" w14:textId="77777777" w:rsidR="00BA2C71" w:rsidDel="001852B0" w:rsidRDefault="00BA2C71">
            <w:pPr>
              <w:pStyle w:val="tabletext"/>
              <w:spacing w:before="60" w:after="60"/>
              <w:ind w:left="113" w:right="113"/>
              <w:rPr>
                <w:del w:id="1495" w:author="Alwyn Fouchee" w:date="2024-01-26T14:07:00Z"/>
              </w:rPr>
            </w:pPr>
            <w:del w:id="1496" w:author="Alwyn Fouchee" w:date="2024-01-26T14:07:00Z">
              <w:r w:rsidDel="001852B0">
                <w:delText>(ii) medium crude oil;</w:delText>
              </w:r>
            </w:del>
          </w:p>
          <w:p w14:paraId="276FC7E2" w14:textId="77777777" w:rsidR="00BA2C71" w:rsidDel="001852B0" w:rsidRDefault="00BA2C71">
            <w:pPr>
              <w:pStyle w:val="tabletext"/>
              <w:spacing w:before="60" w:after="60"/>
              <w:ind w:left="113" w:right="113"/>
              <w:rPr>
                <w:del w:id="1497" w:author="Alwyn Fouchee" w:date="2024-01-26T14:07:00Z"/>
              </w:rPr>
            </w:pPr>
            <w:del w:id="1498" w:author="Alwyn Fouchee" w:date="2024-01-26T14:07:00Z">
              <w:r w:rsidDel="001852B0">
                <w:delText>(iii) heavy crude oil;</w:delText>
              </w:r>
            </w:del>
          </w:p>
          <w:p w14:paraId="0653F89B" w14:textId="77777777" w:rsidR="00BA2C71" w:rsidDel="001852B0" w:rsidRDefault="00BA2C71">
            <w:pPr>
              <w:pStyle w:val="tabletext"/>
              <w:spacing w:before="60" w:after="60"/>
              <w:ind w:left="113" w:right="113"/>
              <w:rPr>
                <w:del w:id="1499" w:author="Alwyn Fouchee" w:date="2024-01-26T14:07:00Z"/>
              </w:rPr>
            </w:pPr>
            <w:del w:id="1500" w:author="Alwyn Fouchee" w:date="2024-01-26T14:07:00Z">
              <w:r w:rsidDel="001852B0">
                <w:delText>(iv) bitumen;</w:delText>
              </w:r>
            </w:del>
          </w:p>
          <w:p w14:paraId="5E74FB11" w14:textId="77777777" w:rsidR="00BA2C71" w:rsidDel="001852B0" w:rsidRDefault="00BA2C71">
            <w:pPr>
              <w:pStyle w:val="tabletext"/>
              <w:spacing w:before="60" w:after="60"/>
              <w:ind w:left="113" w:right="113"/>
              <w:rPr>
                <w:del w:id="1501" w:author="Alwyn Fouchee" w:date="2024-01-26T14:07:00Z"/>
              </w:rPr>
            </w:pPr>
            <w:del w:id="1502" w:author="Alwyn Fouchee" w:date="2024-01-26T14:07:00Z">
              <w:r w:rsidDel="001852B0">
                <w:delText>(v) natural gas liquids; and</w:delText>
              </w:r>
            </w:del>
          </w:p>
          <w:p w14:paraId="48D0B42F" w14:textId="77777777" w:rsidR="00BA2C71" w:rsidDel="001852B0" w:rsidRDefault="00BA2C71">
            <w:pPr>
              <w:pStyle w:val="tabletext"/>
              <w:spacing w:before="60" w:after="60"/>
              <w:ind w:left="113" w:right="113"/>
              <w:rPr>
                <w:del w:id="1503" w:author="Alwyn Fouchee" w:date="2024-01-26T14:07:00Z"/>
              </w:rPr>
            </w:pPr>
            <w:del w:id="1504" w:author="Alwyn Fouchee" w:date="2024-01-26T14:07:00Z">
              <w:r w:rsidDel="001852B0">
                <w:delText>(vi) synthetic crude oil, or</w:delText>
              </w:r>
            </w:del>
          </w:p>
          <w:p w14:paraId="099D5654" w14:textId="77777777" w:rsidR="00BA2C71" w:rsidDel="001852B0" w:rsidRDefault="00BA2C71">
            <w:pPr>
              <w:pStyle w:val="tabletext"/>
              <w:spacing w:before="60" w:after="60"/>
              <w:ind w:left="113" w:right="113"/>
              <w:rPr>
                <w:del w:id="1505" w:author="Alwyn Fouchee" w:date="2024-01-26T14:07:00Z"/>
              </w:rPr>
            </w:pPr>
            <w:del w:id="1506" w:author="Alwyn Fouchee" w:date="2024-01-26T14:07:00Z">
              <w:r w:rsidDel="001852B0">
                <w:delText>(vii) any other unconventional oil,</w:delText>
              </w:r>
            </w:del>
          </w:p>
          <w:p w14:paraId="74059387" w14:textId="77777777" w:rsidR="00BA2C71" w:rsidDel="001852B0" w:rsidRDefault="00BA2C71">
            <w:pPr>
              <w:pStyle w:val="tabletext"/>
              <w:spacing w:before="60" w:after="60"/>
              <w:ind w:left="113" w:right="113"/>
              <w:rPr>
                <w:del w:id="1507" w:author="Alwyn Fouchee" w:date="2024-01-26T14:07:00Z"/>
              </w:rPr>
            </w:pPr>
            <w:del w:id="1508" w:author="Alwyn Fouchee" w:date="2024-01-26T14:07:00Z">
              <w:r w:rsidDel="001852B0">
                <w:delText>(b) in respect of gaseous hydrocarbons, any of the following:</w:delText>
              </w:r>
            </w:del>
          </w:p>
          <w:p w14:paraId="14F99908" w14:textId="77777777" w:rsidR="00BA2C71" w:rsidDel="001852B0" w:rsidRDefault="00BA2C71">
            <w:pPr>
              <w:pStyle w:val="tabletext"/>
              <w:spacing w:before="60" w:after="60"/>
              <w:ind w:left="113" w:right="113"/>
              <w:rPr>
                <w:del w:id="1509" w:author="Alwyn Fouchee" w:date="2024-01-26T14:07:00Z"/>
              </w:rPr>
            </w:pPr>
            <w:del w:id="1510" w:author="Alwyn Fouchee" w:date="2024-01-26T14:07:00Z">
              <w:r w:rsidDel="001852B0">
                <w:delText>(i) conventional natural gas;</w:delText>
              </w:r>
            </w:del>
          </w:p>
          <w:p w14:paraId="46708C77" w14:textId="77777777" w:rsidR="00BA2C71" w:rsidDel="001852B0" w:rsidRDefault="00BA2C71">
            <w:pPr>
              <w:pStyle w:val="tabletext"/>
              <w:spacing w:before="60" w:after="60"/>
              <w:ind w:left="113" w:right="113"/>
              <w:rPr>
                <w:del w:id="1511" w:author="Alwyn Fouchee" w:date="2024-01-26T14:07:00Z"/>
              </w:rPr>
            </w:pPr>
            <w:del w:id="1512" w:author="Alwyn Fouchee" w:date="2024-01-26T14:07:00Z">
              <w:r w:rsidDel="001852B0">
                <w:delText>(ii) unconventional natural gas;</w:delText>
              </w:r>
            </w:del>
          </w:p>
          <w:p w14:paraId="66C992C9" w14:textId="77777777" w:rsidR="00BA2C71" w:rsidDel="001852B0" w:rsidRDefault="00BA2C71">
            <w:pPr>
              <w:pStyle w:val="tabletext"/>
              <w:spacing w:before="60" w:after="60"/>
              <w:ind w:left="113" w:right="113"/>
              <w:rPr>
                <w:del w:id="1513" w:author="Alwyn Fouchee" w:date="2024-01-26T14:07:00Z"/>
              </w:rPr>
            </w:pPr>
            <w:del w:id="1514" w:author="Alwyn Fouchee" w:date="2024-01-26T14:07:00Z">
              <w:r w:rsidDel="001852B0">
                <w:delText>(iii) gas hydrates; and</w:delText>
              </w:r>
            </w:del>
          </w:p>
          <w:p w14:paraId="5E1115E4" w14:textId="77777777" w:rsidR="00DD3952" w:rsidDel="00C13A13" w:rsidRDefault="00BA2C71">
            <w:pPr>
              <w:pStyle w:val="tabletext"/>
              <w:spacing w:before="60" w:after="60"/>
              <w:ind w:left="113" w:right="113"/>
              <w:rPr>
                <w:del w:id="1515" w:author="Alwyn Fouchee" w:date="2024-01-30T13:07:00Z"/>
                <w:color w:val="008000"/>
              </w:rPr>
            </w:pPr>
            <w:del w:id="1516" w:author="Alwyn Fouchee" w:date="2024-01-26T14:07:00Z">
              <w:r w:rsidDel="001852B0">
                <w:delText>(iv) synthetic gas.</w:delText>
              </w:r>
            </w:del>
          </w:p>
        </w:tc>
      </w:tr>
      <w:tr w:rsidR="00BA2C71" w:rsidDel="00C13A13" w14:paraId="14338CEA" w14:textId="77777777">
        <w:trPr>
          <w:cantSplit/>
          <w:jc w:val="center"/>
          <w:del w:id="1517" w:author="Alwyn Fouchee" w:date="2024-01-30T13:07:00Z"/>
        </w:trPr>
        <w:tc>
          <w:tcPr>
            <w:tcW w:w="2268" w:type="dxa"/>
          </w:tcPr>
          <w:p w14:paraId="184D47D7" w14:textId="77777777" w:rsidR="00BA2C71" w:rsidDel="00C13A13" w:rsidRDefault="00BA2C71">
            <w:pPr>
              <w:pStyle w:val="tabletext"/>
              <w:spacing w:before="60" w:after="60"/>
              <w:ind w:left="113" w:right="113"/>
              <w:rPr>
                <w:del w:id="1518" w:author="Alwyn Fouchee" w:date="2024-01-30T13:07:00Z"/>
              </w:rPr>
            </w:pPr>
            <w:del w:id="1519" w:author="Alwyn Fouchee" w:date="2024-01-26T14:11:00Z">
              <w:r w:rsidDel="00DD3952">
                <w:delText>Qualified Reserves Evaluator</w:delText>
              </w:r>
            </w:del>
          </w:p>
        </w:tc>
        <w:tc>
          <w:tcPr>
            <w:tcW w:w="284" w:type="dxa"/>
          </w:tcPr>
          <w:p w14:paraId="67C9BD66" w14:textId="77777777" w:rsidR="00BA2C71" w:rsidDel="00C13A13" w:rsidRDefault="00BA2C71">
            <w:pPr>
              <w:pStyle w:val="tabletext"/>
              <w:spacing w:before="60" w:after="60"/>
              <w:ind w:left="113" w:right="113"/>
              <w:rPr>
                <w:del w:id="1520" w:author="Alwyn Fouchee" w:date="2024-01-30T13:07:00Z"/>
              </w:rPr>
            </w:pPr>
          </w:p>
        </w:tc>
        <w:tc>
          <w:tcPr>
            <w:tcW w:w="5387" w:type="dxa"/>
          </w:tcPr>
          <w:p w14:paraId="4173D808" w14:textId="77777777" w:rsidR="00BA2C71" w:rsidDel="00C13A13" w:rsidRDefault="00BA2C71">
            <w:pPr>
              <w:pStyle w:val="tabletext"/>
              <w:spacing w:before="60" w:after="60"/>
              <w:ind w:left="113" w:right="113"/>
              <w:rPr>
                <w:del w:id="1521" w:author="Alwyn Fouchee" w:date="2024-01-30T13:07:00Z"/>
              </w:rPr>
            </w:pPr>
            <w:del w:id="1522" w:author="Alwyn Fouchee" w:date="2024-01-26T14:11:00Z">
              <w:r w:rsidDel="00DD3952">
                <w:delText>an individual who qualifies as a Reserve Evaluator in terms of the SAMOG Code.</w:delText>
              </w:r>
            </w:del>
          </w:p>
        </w:tc>
      </w:tr>
      <w:tr w:rsidR="00BA2C71" w:rsidDel="00C13A13" w14:paraId="0AA83AEE" w14:textId="77777777">
        <w:trPr>
          <w:cantSplit/>
          <w:jc w:val="center"/>
          <w:del w:id="1523" w:author="Alwyn Fouchee" w:date="2024-01-30T13:07:00Z"/>
        </w:trPr>
        <w:tc>
          <w:tcPr>
            <w:tcW w:w="2268" w:type="dxa"/>
          </w:tcPr>
          <w:p w14:paraId="18B1B6F7" w14:textId="77777777" w:rsidR="00BA2C71" w:rsidDel="00C13A13" w:rsidRDefault="00BA2C71">
            <w:pPr>
              <w:pStyle w:val="tabletext"/>
              <w:spacing w:before="60" w:after="60"/>
              <w:ind w:left="113" w:right="113"/>
              <w:rPr>
                <w:del w:id="1524" w:author="Alwyn Fouchee" w:date="2024-01-30T13:07:00Z"/>
              </w:rPr>
            </w:pPr>
            <w:del w:id="1525" w:author="Alwyn Fouchee" w:date="2024-01-26T10:14:00Z">
              <w:r w:rsidDel="00275445">
                <w:delText>the SAMOG Code</w:delText>
              </w:r>
            </w:del>
          </w:p>
        </w:tc>
        <w:tc>
          <w:tcPr>
            <w:tcW w:w="284" w:type="dxa"/>
          </w:tcPr>
          <w:p w14:paraId="74C4DFEB" w14:textId="77777777" w:rsidR="00BA2C71" w:rsidDel="00C13A13" w:rsidRDefault="00BA2C71">
            <w:pPr>
              <w:pStyle w:val="tabletext"/>
              <w:spacing w:before="60" w:after="60"/>
              <w:ind w:left="113" w:right="113"/>
              <w:rPr>
                <w:del w:id="1526" w:author="Alwyn Fouchee" w:date="2024-01-30T13:07:00Z"/>
              </w:rPr>
            </w:pPr>
          </w:p>
        </w:tc>
        <w:tc>
          <w:tcPr>
            <w:tcW w:w="5387" w:type="dxa"/>
          </w:tcPr>
          <w:p w14:paraId="3FCF316F" w14:textId="77777777" w:rsidR="00275445" w:rsidDel="00C13A13" w:rsidRDefault="00BA2C71">
            <w:pPr>
              <w:pStyle w:val="tabletext"/>
              <w:spacing w:before="60" w:after="60"/>
              <w:ind w:left="113" w:right="113"/>
              <w:rPr>
                <w:del w:id="1527" w:author="Alwyn Fouchee" w:date="2024-01-30T13:07:00Z"/>
              </w:rPr>
            </w:pPr>
            <w:del w:id="1528" w:author="Alwyn Fouchee" w:date="2024-01-26T10:14:00Z">
              <w:r w:rsidDel="00275445">
                <w:delText>South African Oil and Gas Code.</w:delText>
              </w:r>
            </w:del>
          </w:p>
        </w:tc>
      </w:tr>
      <w:tr w:rsidR="00BA2C71" w:rsidDel="00C13A13" w14:paraId="480AF7C0" w14:textId="77777777">
        <w:trPr>
          <w:cantSplit/>
          <w:jc w:val="center"/>
          <w:del w:id="1529" w:author="Alwyn Fouchee" w:date="2024-01-30T13:07:00Z"/>
        </w:trPr>
        <w:tc>
          <w:tcPr>
            <w:tcW w:w="2268" w:type="dxa"/>
          </w:tcPr>
          <w:p w14:paraId="72E97A80" w14:textId="77777777" w:rsidR="00BA2C71" w:rsidDel="00C13A13" w:rsidRDefault="00BA2C71">
            <w:pPr>
              <w:pStyle w:val="tabletext"/>
              <w:spacing w:before="60" w:after="60"/>
              <w:ind w:left="113" w:right="113"/>
              <w:rPr>
                <w:del w:id="1530" w:author="Alwyn Fouchee" w:date="2024-01-30T13:07:00Z"/>
              </w:rPr>
            </w:pPr>
            <w:del w:id="1531" w:author="Alwyn Fouchee" w:date="2024-01-26T14:11:00Z">
              <w:r w:rsidDel="00DD3952">
                <w:delText>Substantial Oil and Gas Assets</w:delText>
              </w:r>
            </w:del>
          </w:p>
        </w:tc>
        <w:tc>
          <w:tcPr>
            <w:tcW w:w="284" w:type="dxa"/>
          </w:tcPr>
          <w:p w14:paraId="020D69A1" w14:textId="77777777" w:rsidR="00BA2C71" w:rsidDel="00C13A13" w:rsidRDefault="00BA2C71">
            <w:pPr>
              <w:pStyle w:val="tabletext"/>
              <w:spacing w:before="60" w:after="60"/>
              <w:ind w:left="113" w:right="113"/>
              <w:rPr>
                <w:del w:id="1532" w:author="Alwyn Fouchee" w:date="2024-01-30T13:07:00Z"/>
              </w:rPr>
            </w:pPr>
          </w:p>
        </w:tc>
        <w:tc>
          <w:tcPr>
            <w:tcW w:w="5387" w:type="dxa"/>
          </w:tcPr>
          <w:p w14:paraId="5799F2F8" w14:textId="77777777" w:rsidR="00BA2C71" w:rsidDel="00C13A13" w:rsidRDefault="00BA2C71">
            <w:pPr>
              <w:pStyle w:val="tabletext"/>
              <w:spacing w:before="60" w:after="60"/>
              <w:ind w:left="113" w:right="113"/>
              <w:rPr>
                <w:del w:id="1533" w:author="Alwyn Fouchee" w:date="2024-01-30T13:07:00Z"/>
              </w:rPr>
            </w:pPr>
            <w:del w:id="1534" w:author="Alwyn Fouchee" w:date="2024-01-26T14:11:00Z">
              <w:r w:rsidDel="00DD3952">
                <w:delText>Oil and gas assets of a non-Oil and Gas Company which represent, or will represent, 25% or more of the total assets or revenue or profits of a non-Oil and Gas Company.</w:delText>
              </w:r>
            </w:del>
          </w:p>
        </w:tc>
      </w:tr>
    </w:tbl>
    <w:p w14:paraId="67CF618E" w14:textId="77777777" w:rsidR="00BA2C71" w:rsidDel="00DD3952" w:rsidRDefault="00BA2C71">
      <w:pPr>
        <w:pStyle w:val="head1"/>
        <w:rPr>
          <w:del w:id="1535" w:author="Alwyn Fouchee" w:date="2024-01-26T14:16:00Z"/>
        </w:rPr>
      </w:pPr>
      <w:del w:id="1536" w:author="Alwyn Fouchee" w:date="2024-01-26T14:16:00Z">
        <w:r w:rsidDel="00DD3952">
          <w:delText>Guiding principles</w:delText>
        </w:r>
      </w:del>
    </w:p>
    <w:p w14:paraId="19DE7881" w14:textId="77777777" w:rsidR="00BA2C71" w:rsidDel="00DD3952" w:rsidRDefault="00BA2C71">
      <w:pPr>
        <w:pStyle w:val="0000"/>
        <w:rPr>
          <w:del w:id="1537" w:author="Alwyn Fouchee" w:date="2024-01-26T14:16:00Z"/>
        </w:rPr>
      </w:pPr>
      <w:del w:id="1538" w:author="Alwyn Fouchee" w:date="2024-01-26T14:16:00Z">
        <w:r w:rsidDel="00DD3952">
          <w:delText>12.15</w:delText>
        </w:r>
        <w:r w:rsidDel="00DD3952">
          <w:tab/>
          <w:delText>The JSE has adopted the SAMOG Code but limits its mandatory application for applicant issuers as per section 12.21 below.</w:delText>
        </w:r>
        <w:r w:rsidR="00CD6B03" w:rsidDel="00DD3952">
          <w:rPr>
            <w:rStyle w:val="FootnoteReference"/>
            <w:vertAlign w:val="baseline"/>
          </w:rPr>
          <w:footnoteReference w:customMarkFollows="1" w:id="50"/>
          <w:delText> </w:delText>
        </w:r>
      </w:del>
    </w:p>
    <w:p w14:paraId="06C1A045" w14:textId="77777777" w:rsidR="00BA2C71" w:rsidDel="00DD3952" w:rsidRDefault="00BA2C71">
      <w:pPr>
        <w:pStyle w:val="head1"/>
        <w:rPr>
          <w:del w:id="1540" w:author="Alwyn Fouchee" w:date="2024-01-26T14:16:00Z"/>
        </w:rPr>
      </w:pPr>
      <w:del w:id="1541" w:author="Alwyn Fouchee" w:date="2024-01-26T14:16:00Z">
        <w:r w:rsidDel="00DD3952">
          <w:delText>General</w:delText>
        </w:r>
      </w:del>
    </w:p>
    <w:p w14:paraId="4D2E1B68" w14:textId="77777777" w:rsidR="00BA2C71" w:rsidDel="00DD3952" w:rsidRDefault="00BA2C71">
      <w:pPr>
        <w:pStyle w:val="0000"/>
        <w:rPr>
          <w:del w:id="1542" w:author="Alwyn Fouchee" w:date="2024-01-26T14:16:00Z"/>
        </w:rPr>
      </w:pPr>
      <w:del w:id="1543" w:author="Alwyn Fouchee" w:date="2024-01-26T14:16:00Z">
        <w:r w:rsidDel="00DD3952">
          <w:delText>12.16</w:delText>
        </w:r>
        <w:r w:rsidDel="00DD3952">
          <w:tab/>
          <w:delText>The Listings Requirements apply to Oil and Gas Companies and, in certain circumstances, to non-Oil and Gas companies with Substantial Oil and Gas Assets. If information required to be disclosed under this section is confidential, for legal and/or other reasons and the directors of the applicant issuer can prove, to the satisfaction of the JSE that the applicant issuer’s legitimate interests might be prejudiced if the information were to be disclosed, then the JSE may grant a dispensation from the requirement to make the information public.</w:delText>
        </w:r>
        <w:r w:rsidR="00CD6B03" w:rsidDel="00DD3952">
          <w:rPr>
            <w:rStyle w:val="FootnoteReference"/>
            <w:vertAlign w:val="baseline"/>
          </w:rPr>
          <w:footnoteReference w:customMarkFollows="1" w:id="51"/>
          <w:delText> </w:delText>
        </w:r>
      </w:del>
    </w:p>
    <w:p w14:paraId="7CDE424A" w14:textId="77777777" w:rsidR="00BA2C71" w:rsidDel="00DD3952" w:rsidRDefault="00BA2C71">
      <w:pPr>
        <w:pStyle w:val="head1"/>
        <w:rPr>
          <w:del w:id="1546" w:author="Alwyn Fouchee" w:date="2024-01-26T14:16:00Z"/>
        </w:rPr>
      </w:pPr>
      <w:del w:id="1547" w:author="Alwyn Fouchee" w:date="2024-01-26T14:16:00Z">
        <w:r w:rsidDel="00DD3952">
          <w:delText>Oil and Gas Readers Panel</w:delText>
        </w:r>
      </w:del>
    </w:p>
    <w:p w14:paraId="75A20518" w14:textId="77777777" w:rsidR="00BA2C71" w:rsidDel="00DD3952" w:rsidRDefault="00BA2C71">
      <w:pPr>
        <w:pStyle w:val="a-1A1"/>
        <w:rPr>
          <w:del w:id="1548" w:author="Alwyn Fouchee" w:date="2024-01-26T14:16:00Z"/>
        </w:rPr>
      </w:pPr>
      <w:del w:id="1549" w:author="Alwyn Fouchee" w:date="2024-01-26T14:16:00Z">
        <w:r w:rsidDel="00DD3952">
          <w:delText>12.17</w:delText>
        </w:r>
        <w:r w:rsidDel="00DD3952">
          <w:tab/>
          <w:delText>(a)</w:delText>
        </w:r>
        <w:r w:rsidDel="00DD3952">
          <w:tab/>
          <w:delText>The JSE will refer all Form A Reports to the Oil and Gas Readers Panel for approval.</w:delText>
        </w:r>
        <w:r w:rsidR="00CD6B03" w:rsidDel="00DD3952">
          <w:rPr>
            <w:rStyle w:val="FootnoteReference"/>
            <w:vertAlign w:val="baseline"/>
          </w:rPr>
          <w:footnoteReference w:customMarkFollows="1" w:id="52"/>
          <w:delText> </w:delText>
        </w:r>
      </w:del>
    </w:p>
    <w:p w14:paraId="63AA5F6E" w14:textId="77777777" w:rsidR="00BA2C71" w:rsidDel="00DD3952" w:rsidRDefault="00BA2C71">
      <w:pPr>
        <w:pStyle w:val="a-1A1"/>
        <w:rPr>
          <w:del w:id="1551" w:author="Alwyn Fouchee" w:date="2024-01-26T14:16:00Z"/>
        </w:rPr>
      </w:pPr>
      <w:del w:id="1552" w:author="Alwyn Fouchee" w:date="2024-01-26T14:16:00Z">
        <w:r w:rsidDel="00DD3952">
          <w:tab/>
          <w:delText>(b)</w:delText>
        </w:r>
        <w:r w:rsidDel="00DD3952">
          <w:tab/>
          <w:delText>Any material unresolved complaints concerning Qualified Reserves Evaluators in respect of a  Form A Report will be referred by the JSE to the appropriate body under which the individual or individuals is/are registered as professionals.</w:delText>
        </w:r>
      </w:del>
    </w:p>
    <w:p w14:paraId="1A1BE697" w14:textId="77777777" w:rsidR="00BA2C71" w:rsidDel="00DD3952" w:rsidRDefault="00BA2C71">
      <w:pPr>
        <w:pStyle w:val="a-1A1"/>
        <w:rPr>
          <w:del w:id="1553" w:author="Alwyn Fouchee" w:date="2024-01-26T14:16:00Z"/>
        </w:rPr>
      </w:pPr>
      <w:del w:id="1554" w:author="Alwyn Fouchee" w:date="2024-01-26T14:16:00Z">
        <w:r w:rsidDel="00DD3952">
          <w:tab/>
          <w:delText>(c)</w:delText>
        </w:r>
        <w:r w:rsidDel="00DD3952">
          <w:tab/>
          <w:delText>Form A Reports must be submitted to the JSE for approval in accordance with the timetable as set out in paragraph 12.4(c).</w:delText>
        </w:r>
      </w:del>
    </w:p>
    <w:p w14:paraId="3B69EA59" w14:textId="77777777" w:rsidR="00BA2C71" w:rsidDel="00DD3952" w:rsidRDefault="00BA2C71">
      <w:pPr>
        <w:pStyle w:val="head1"/>
        <w:rPr>
          <w:del w:id="1555" w:author="Alwyn Fouchee" w:date="2024-01-26T14:15:00Z"/>
        </w:rPr>
      </w:pPr>
      <w:del w:id="1556" w:author="Alwyn Fouchee" w:date="2024-01-26T14:15:00Z">
        <w:r w:rsidDel="00DD3952">
          <w:delText>Criteria for listing</w:delText>
        </w:r>
      </w:del>
    </w:p>
    <w:p w14:paraId="69503AB6" w14:textId="77777777" w:rsidR="00BA2C71" w:rsidDel="00DD3952" w:rsidRDefault="00BA2C71">
      <w:pPr>
        <w:pStyle w:val="0000"/>
        <w:rPr>
          <w:del w:id="1557" w:author="Alwyn Fouchee" w:date="2024-01-26T14:15:00Z"/>
        </w:rPr>
      </w:pPr>
      <w:del w:id="1558" w:author="Alwyn Fouchee" w:date="2024-01-26T14:15:00Z">
        <w:r w:rsidDel="00DD3952">
          <w:delText>12.18</w:delText>
        </w:r>
        <w:r w:rsidDel="00DD3952">
          <w:tab/>
          <w:delText xml:space="preserve">The JSE may admit the securities of an applicant to listing on the Main Board </w:delText>
        </w:r>
        <w:r w:rsidDel="00DD3952">
          <w:lastRenderedPageBreak/>
          <w:delText>provided that the applicant issuer can demonstrate, notwithstanding that the requirements of paragraph 4.28(c) are not satisfied, that:</w:delText>
        </w:r>
        <w:r w:rsidR="00CD6B03" w:rsidDel="00DD3952">
          <w:rPr>
            <w:rStyle w:val="FootnoteReference"/>
            <w:vertAlign w:val="baseline"/>
          </w:rPr>
          <w:footnoteReference w:customMarkFollows="1" w:id="53"/>
          <w:delText> </w:delText>
        </w:r>
      </w:del>
    </w:p>
    <w:p w14:paraId="45E944EA" w14:textId="77777777" w:rsidR="00BA2C71" w:rsidDel="00DD3952" w:rsidRDefault="00BA2C71">
      <w:pPr>
        <w:pStyle w:val="a-1A1"/>
        <w:rPr>
          <w:del w:id="1560" w:author="Alwyn Fouchee" w:date="2024-01-26T14:15:00Z"/>
        </w:rPr>
      </w:pPr>
      <w:del w:id="1561" w:author="Alwyn Fouchee" w:date="2024-01-26T14:15:00Z">
        <w:r w:rsidDel="00DD3952">
          <w:tab/>
          <w:delText>(a)</w:delText>
        </w:r>
        <w:r w:rsidDel="00DD3952">
          <w:tab/>
          <w:delText>the requirements of paragraph 4.28(d) are satisfied; or</w:delText>
        </w:r>
      </w:del>
    </w:p>
    <w:p w14:paraId="210594F5" w14:textId="77777777" w:rsidR="00BA2C71" w:rsidDel="00DD3952" w:rsidRDefault="00BA2C71">
      <w:pPr>
        <w:pStyle w:val="a-1A1"/>
        <w:rPr>
          <w:del w:id="1562" w:author="Alwyn Fouchee" w:date="2024-01-26T14:15:00Z"/>
        </w:rPr>
      </w:pPr>
      <w:del w:id="1563" w:author="Alwyn Fouchee" w:date="2024-01-26T14:15:00Z">
        <w:r w:rsidDel="00DD3952">
          <w:tab/>
          <w:delText>(b)</w:delText>
        </w:r>
        <w:r w:rsidDel="00DD3952">
          <w:tab/>
          <w:delText>it has a reasonable spread of direct interests in oil and gas assets and has rights to actively participate in the management of those assets, whether by voting or through other rights which give it influence in decisions relating to the assets,</w:delText>
        </w:r>
      </w:del>
    </w:p>
    <w:p w14:paraId="6E304D93" w14:textId="77777777" w:rsidR="00BA2C71" w:rsidDel="00DD3952" w:rsidRDefault="00BA2C71">
      <w:pPr>
        <w:pStyle w:val="0000"/>
        <w:rPr>
          <w:del w:id="1564" w:author="Alwyn Fouchee" w:date="2024-01-26T14:15:00Z"/>
        </w:rPr>
      </w:pPr>
      <w:del w:id="1565" w:author="Alwyn Fouchee" w:date="2024-01-26T14:15:00Z">
        <w:r w:rsidDel="00DD3952">
          <w:tab/>
          <w:delText>provided, it or its group (including companies in which the Oil and Gas Company has investments) is in possession of the necessary legal title or ownership rights to undertake Oil and Gas Activities.</w:delText>
        </w:r>
      </w:del>
    </w:p>
    <w:p w14:paraId="4E1CE0AF" w14:textId="77777777" w:rsidR="00BA2C71" w:rsidDel="00DD3952" w:rsidRDefault="00BA2C71">
      <w:pPr>
        <w:pStyle w:val="0000"/>
        <w:rPr>
          <w:del w:id="1566" w:author="Alwyn Fouchee" w:date="2024-01-26T14:15:00Z"/>
        </w:rPr>
      </w:pPr>
      <w:del w:id="1567" w:author="Alwyn Fouchee" w:date="2024-01-26T14:15:00Z">
        <w:r w:rsidDel="00DD3952">
          <w:tab/>
          <w:delText>The directors and senior management of an applicant must collectively have appropriate expertise and experience for the governance and management of the applicant and the group’s business. Details of such expertise and experience must be disclosed in any listing particulars prepared by the applicant.</w:delText>
        </w:r>
      </w:del>
    </w:p>
    <w:p w14:paraId="44E48326" w14:textId="77777777" w:rsidR="00BA2C71" w:rsidDel="00DD3952" w:rsidRDefault="00BA2C71">
      <w:pPr>
        <w:pStyle w:val="0000"/>
        <w:rPr>
          <w:del w:id="1568" w:author="Alwyn Fouchee" w:date="2024-01-26T14:15:00Z"/>
        </w:rPr>
      </w:pPr>
      <w:del w:id="1569" w:author="Alwyn Fouchee" w:date="2024-01-26T14:15:00Z">
        <w:r w:rsidDel="00DD3952">
          <w:delText>12.19</w:delText>
        </w:r>
        <w:r w:rsidDel="00DD3952">
          <w:tab/>
          <w:delText>The JSE may admit to listing on ALT</w:delText>
        </w:r>
        <w:r w:rsidDel="00DD3952">
          <w:rPr>
            <w:vertAlign w:val="superscript"/>
          </w:rPr>
          <w:delText>X</w:delText>
        </w:r>
        <w:r w:rsidDel="00DD3952">
          <w:delText xml:space="preserve"> the securities of an applicant issuer, notwithstanding that the requirements of paragraph 21.3(j) are not satisfied, provided that it can demonstrate that it, or its group (including companies in which the Oil and Gas Company has investments), is in possession of the necessary legal title or ownership rights to undertake Oil and Gas Activities.</w:delText>
        </w:r>
        <w:r w:rsidR="00CD6B03" w:rsidDel="00DD3952">
          <w:rPr>
            <w:rStyle w:val="FootnoteReference"/>
            <w:vertAlign w:val="baseline"/>
          </w:rPr>
          <w:footnoteReference w:customMarkFollows="1" w:id="54"/>
          <w:delText> </w:delText>
        </w:r>
      </w:del>
    </w:p>
    <w:p w14:paraId="0D882006" w14:textId="77777777" w:rsidR="00BA2C71" w:rsidDel="00DD3952" w:rsidRDefault="00BA2C71">
      <w:pPr>
        <w:pStyle w:val="0000"/>
        <w:rPr>
          <w:del w:id="1572" w:author="Alwyn Fouchee" w:date="2024-01-26T14:15:00Z"/>
        </w:rPr>
      </w:pPr>
      <w:del w:id="1573" w:author="Alwyn Fouchee" w:date="2024-01-26T14:15:00Z">
        <w:r w:rsidDel="00DD3952">
          <w:delText>12.20</w:delText>
        </w:r>
        <w:r w:rsidDel="00DD3952">
          <w:tab/>
          <w:delText>Applicant issuers with Substantial Oil and Gas Assets must demonstrate that they, or their group (including companies in which they have investments), are in possession of the necessary legal title or ownership rights to undertake Oil and Gas Activities.</w:delText>
        </w:r>
        <w:r w:rsidR="00CD6B03" w:rsidDel="00DD3952">
          <w:rPr>
            <w:rStyle w:val="FootnoteReference"/>
            <w:vertAlign w:val="baseline"/>
          </w:rPr>
          <w:footnoteReference w:customMarkFollows="1" w:id="55"/>
          <w:delText> </w:delText>
        </w:r>
      </w:del>
    </w:p>
    <w:p w14:paraId="3A414A24" w14:textId="77777777" w:rsidR="00BA2C71" w:rsidDel="00DD3952" w:rsidRDefault="00BA2C71">
      <w:pPr>
        <w:pStyle w:val="head1"/>
        <w:rPr>
          <w:del w:id="1575" w:author="Alwyn Fouchee" w:date="2024-01-26T14:15:00Z"/>
        </w:rPr>
      </w:pPr>
      <w:del w:id="1576" w:author="Alwyn Fouchee" w:date="2024-01-26T14:15:00Z">
        <w:r w:rsidDel="00DD3952">
          <w:delText>Contents of pre-listing statements, listings particulars, prospectuses and circulars prepared by Oil and Gas Companies, and non-Oil and Gas Companies in respect of substantial oil and gas assets</w:delText>
        </w:r>
      </w:del>
    </w:p>
    <w:p w14:paraId="75C61740" w14:textId="77777777" w:rsidR="00BA2C71" w:rsidDel="00DD3952" w:rsidRDefault="00BA2C71">
      <w:pPr>
        <w:pStyle w:val="0000"/>
        <w:rPr>
          <w:del w:id="1577" w:author="Alwyn Fouchee" w:date="2024-01-26T14:15:00Z"/>
        </w:rPr>
      </w:pPr>
      <w:del w:id="1578" w:author="Alwyn Fouchee" w:date="2024-01-26T14:15:00Z">
        <w:r w:rsidDel="00DD3952">
          <w:delText>12.21</w:delText>
        </w:r>
        <w:r w:rsidDel="00DD3952">
          <w:tab/>
          <w:delText>In addition to the relevant Listings Requirements applicable to pre-listing statements/listings particulars/prospectuses (as per Section 6) or Category 1 circulars (as per Section 9), the following information must be included in such documents where they are required to be prepared by Oil and Gas Companies, and by non-Oil and Gas Companies in respect of Substantial Oil and Gas Assets:</w:delText>
        </w:r>
        <w:r w:rsidR="00CD6B03" w:rsidDel="00DD3952">
          <w:rPr>
            <w:rStyle w:val="FootnoteReference"/>
            <w:vertAlign w:val="baseline"/>
          </w:rPr>
          <w:footnoteReference w:customMarkFollows="1" w:id="56"/>
          <w:delText> </w:delText>
        </w:r>
      </w:del>
    </w:p>
    <w:p w14:paraId="4B76D9BA" w14:textId="77777777" w:rsidR="00BA2C71" w:rsidDel="00DD3952" w:rsidRDefault="00BA2C71">
      <w:pPr>
        <w:pStyle w:val="a-1A1"/>
        <w:rPr>
          <w:del w:id="1580" w:author="Alwyn Fouchee" w:date="2024-01-26T14:15:00Z"/>
        </w:rPr>
      </w:pPr>
      <w:del w:id="1581" w:author="Alwyn Fouchee" w:date="2024-01-26T14:15:00Z">
        <w:r w:rsidDel="00DD3952">
          <w:tab/>
          <w:delText>(a)</w:delText>
        </w:r>
        <w:r w:rsidDel="00DD3952">
          <w:tab/>
          <w:delText>a Qualified Reserve Evaluator Report, complying with:</w:delText>
        </w:r>
      </w:del>
    </w:p>
    <w:p w14:paraId="298B8891" w14:textId="77777777" w:rsidR="00BA2C71" w:rsidDel="00DD3952" w:rsidRDefault="00BA2C71">
      <w:pPr>
        <w:pStyle w:val="i-000a"/>
        <w:rPr>
          <w:del w:id="1582" w:author="Alwyn Fouchee" w:date="2024-01-26T14:15:00Z"/>
        </w:rPr>
      </w:pPr>
      <w:del w:id="1583" w:author="Alwyn Fouchee" w:date="2024-01-26T14:15:00Z">
        <w:r w:rsidDel="00DD3952">
          <w:tab/>
          <w:delText>(i)</w:delText>
        </w:r>
        <w:r w:rsidDel="00DD3952">
          <w:tab/>
          <w:delText xml:space="preserve">the SAMOG Code, (which, for purposes of this requirement, includes Form 1); and </w:delText>
        </w:r>
      </w:del>
    </w:p>
    <w:p w14:paraId="6902EDE7" w14:textId="77777777" w:rsidR="00BA2C71" w:rsidDel="00DD3952" w:rsidRDefault="00BA2C71">
      <w:pPr>
        <w:pStyle w:val="i-000a"/>
        <w:rPr>
          <w:del w:id="1584" w:author="Alwyn Fouchee" w:date="2024-01-26T14:15:00Z"/>
        </w:rPr>
      </w:pPr>
      <w:del w:id="1585" w:author="Alwyn Fouchee" w:date="2024-01-26T14:15:00Z">
        <w:r w:rsidDel="00DD3952">
          <w:tab/>
          <w:delText>(ii)</w:delText>
        </w:r>
        <w:r w:rsidDel="00DD3952">
          <w:tab/>
          <w:delText>paragraph 12.22 of this section;</w:delText>
        </w:r>
      </w:del>
    </w:p>
    <w:p w14:paraId="306D9ED8" w14:textId="77777777" w:rsidR="00BA2C71" w:rsidDel="00DD3952" w:rsidRDefault="00BA2C71">
      <w:pPr>
        <w:pStyle w:val="a-1A1"/>
        <w:rPr>
          <w:del w:id="1586" w:author="Alwyn Fouchee" w:date="2024-01-26T14:15:00Z"/>
        </w:rPr>
      </w:pPr>
      <w:del w:id="1587" w:author="Alwyn Fouchee" w:date="2024-01-26T14:15:00Z">
        <w:r w:rsidDel="00DD3952">
          <w:tab/>
          <w:delText>(b)</w:delText>
        </w:r>
        <w:r w:rsidDel="00DD3952">
          <w:tab/>
          <w:delText>details of any direct or indirect beneficial interest, which each director (and his associates), Qualified Reserve Evaluator and, where applicable, related party (as defined in Section 10), has or, within two years of the date of the pre-listing statement, had:</w:delText>
        </w:r>
      </w:del>
    </w:p>
    <w:p w14:paraId="78739BD5" w14:textId="77777777" w:rsidR="00BA2C71" w:rsidDel="00DD3952" w:rsidRDefault="00BA2C71">
      <w:pPr>
        <w:pStyle w:val="i-000a"/>
        <w:rPr>
          <w:del w:id="1588" w:author="Alwyn Fouchee" w:date="2024-01-26T14:15:00Z"/>
        </w:rPr>
      </w:pPr>
      <w:del w:id="1589" w:author="Alwyn Fouchee" w:date="2024-01-26T14:15:00Z">
        <w:r w:rsidDel="00DD3952">
          <w:tab/>
          <w:delText>(i)</w:delText>
        </w:r>
        <w:r w:rsidDel="00DD3952">
          <w:tab/>
          <w:delText xml:space="preserve">in any asset (including any right to explore for oil and gas): </w:delText>
        </w:r>
      </w:del>
    </w:p>
    <w:p w14:paraId="062E32A5" w14:textId="77777777" w:rsidR="00BA2C71" w:rsidDel="00DD3952" w:rsidRDefault="00BA2C71">
      <w:pPr>
        <w:pStyle w:val="1-000ai"/>
        <w:rPr>
          <w:del w:id="1590" w:author="Alwyn Fouchee" w:date="2024-01-26T14:15:00Z"/>
        </w:rPr>
      </w:pPr>
      <w:del w:id="1591" w:author="Alwyn Fouchee" w:date="2024-01-26T14:15:00Z">
        <w:r w:rsidDel="00DD3952">
          <w:tab/>
          <w:delText>(1)</w:delText>
        </w:r>
        <w:r w:rsidDel="00DD3952">
          <w:tab/>
          <w:delText>of the applicant issuer;</w:delText>
        </w:r>
      </w:del>
    </w:p>
    <w:p w14:paraId="35598596" w14:textId="77777777" w:rsidR="00BA2C71" w:rsidDel="00DD3952" w:rsidRDefault="00BA2C71">
      <w:pPr>
        <w:pStyle w:val="1-000ai"/>
        <w:rPr>
          <w:del w:id="1592" w:author="Alwyn Fouchee" w:date="2024-01-26T14:15:00Z"/>
        </w:rPr>
      </w:pPr>
      <w:del w:id="1593" w:author="Alwyn Fouchee" w:date="2024-01-26T14:15:00Z">
        <w:r w:rsidDel="00DD3952">
          <w:tab/>
          <w:delText>(2)</w:delText>
        </w:r>
        <w:r w:rsidDel="00DD3952">
          <w:tab/>
          <w:delText>which has been acquired or disposed of by, or leased to or by, the applicant issuer, including any interest in the consideration passing to or from the applicant issuer; and</w:delText>
        </w:r>
      </w:del>
    </w:p>
    <w:p w14:paraId="46669453" w14:textId="77777777" w:rsidR="00BA2C71" w:rsidDel="00DD3952" w:rsidRDefault="00BA2C71">
      <w:pPr>
        <w:pStyle w:val="i-000a"/>
        <w:rPr>
          <w:del w:id="1594" w:author="Alwyn Fouchee" w:date="2024-01-26T14:15:00Z"/>
        </w:rPr>
      </w:pPr>
      <w:del w:id="1595" w:author="Alwyn Fouchee" w:date="2024-01-26T14:15:00Z">
        <w:r w:rsidDel="00DD3952">
          <w:tab/>
          <w:delText>(ii)</w:delText>
        </w:r>
        <w:r w:rsidDel="00DD3952">
          <w:tab/>
          <w:delText>in the share capital of the applicant issuer;</w:delText>
        </w:r>
      </w:del>
    </w:p>
    <w:p w14:paraId="6854FCE8" w14:textId="77777777" w:rsidR="00BA2C71" w:rsidDel="00DD3952" w:rsidRDefault="00BA2C71">
      <w:pPr>
        <w:pStyle w:val="a-1A1"/>
        <w:rPr>
          <w:del w:id="1596" w:author="Alwyn Fouchee" w:date="2024-01-26T14:15:00Z"/>
        </w:rPr>
      </w:pPr>
      <w:del w:id="1597" w:author="Alwyn Fouchee" w:date="2024-01-26T14:15:00Z">
        <w:r w:rsidDel="00DD3952">
          <w:lastRenderedPageBreak/>
          <w:tab/>
          <w:delText>(c)</w:delText>
        </w:r>
        <w:r w:rsidDel="00DD3952">
          <w:tab/>
          <w:delText>financial information in terms of Section 8 of the Listing Requirements to the extent that the applicant issuer has a financial history;</w:delText>
        </w:r>
      </w:del>
    </w:p>
    <w:p w14:paraId="1F77386F" w14:textId="77777777" w:rsidR="00BA2C71" w:rsidDel="00DD3952" w:rsidRDefault="00BA2C71">
      <w:pPr>
        <w:pStyle w:val="a-1A1"/>
        <w:rPr>
          <w:del w:id="1598" w:author="Alwyn Fouchee" w:date="2024-01-26T14:15:00Z"/>
        </w:rPr>
      </w:pPr>
      <w:del w:id="1599" w:author="Alwyn Fouchee" w:date="2024-01-26T14:15:00Z">
        <w:r w:rsidDel="00DD3952">
          <w:tab/>
          <w:delText>(d)</w:delText>
        </w:r>
        <w:r w:rsidDel="00DD3952">
          <w:tab/>
          <w:delText>a statement by the directors regarding any legal proceedings that may have an influence on the rights to undertake Oil and Gas Activities, or an appropriate negative statement; and</w:delText>
        </w:r>
      </w:del>
    </w:p>
    <w:p w14:paraId="3BBCC03C" w14:textId="77777777" w:rsidR="00BA2C71" w:rsidDel="00DD3952" w:rsidRDefault="00BA2C71">
      <w:pPr>
        <w:pStyle w:val="a-1A1"/>
        <w:rPr>
          <w:del w:id="1600" w:author="Alwyn Fouchee" w:date="2024-01-26T14:15:00Z"/>
        </w:rPr>
      </w:pPr>
      <w:del w:id="1601" w:author="Alwyn Fouchee" w:date="2024-01-26T14:15:00Z">
        <w:r w:rsidDel="00DD3952">
          <w:tab/>
          <w:delText>(e)</w:delText>
        </w:r>
        <w:r w:rsidDel="00DD3952">
          <w:tab/>
          <w:delText>confirmation that the applicant issuer, or its group (including companies in which it has investments), is in possession of the necessary legal title or ownership rights to undertake Oil and Gas Activities.</w:delText>
        </w:r>
      </w:del>
    </w:p>
    <w:p w14:paraId="53278354" w14:textId="77777777" w:rsidR="00BA2C71" w:rsidDel="00DD3952" w:rsidRDefault="00BA2C71">
      <w:pPr>
        <w:pStyle w:val="head1"/>
        <w:rPr>
          <w:del w:id="1602" w:author="Alwyn Fouchee" w:date="2024-01-26T14:15:00Z"/>
        </w:rPr>
      </w:pPr>
      <w:del w:id="1603" w:author="Alwyn Fouchee" w:date="2024-01-26T14:15:00Z">
        <w:r w:rsidDel="00DD3952">
          <w:delText>Qualified Reserve Evaluator Report</w:delText>
        </w:r>
      </w:del>
    </w:p>
    <w:p w14:paraId="2DE61CEF" w14:textId="77777777" w:rsidR="00BA2C71" w:rsidDel="00DD3952" w:rsidRDefault="00BA2C71">
      <w:pPr>
        <w:pStyle w:val="0000"/>
        <w:rPr>
          <w:del w:id="1604" w:author="Alwyn Fouchee" w:date="2024-01-26T14:15:00Z"/>
        </w:rPr>
      </w:pPr>
      <w:del w:id="1605" w:author="Alwyn Fouchee" w:date="2024-01-26T14:15:00Z">
        <w:r w:rsidDel="00DD3952">
          <w:delText>12.22</w:delText>
        </w:r>
        <w:r w:rsidDel="00DD3952">
          <w:tab/>
          <w:delText>A Qualified Reserve Evaluator Report must comply with the SAMOG Code and must:</w:delText>
        </w:r>
        <w:r w:rsidR="00CD6B03" w:rsidDel="00DD3952">
          <w:rPr>
            <w:rStyle w:val="FootnoteReference"/>
            <w:vertAlign w:val="baseline"/>
          </w:rPr>
          <w:footnoteReference w:customMarkFollows="1" w:id="57"/>
          <w:delText> </w:delText>
        </w:r>
      </w:del>
    </w:p>
    <w:p w14:paraId="6FF0DA7B" w14:textId="77777777" w:rsidR="00BA2C71" w:rsidDel="00DD3952" w:rsidRDefault="00BA2C71">
      <w:pPr>
        <w:pStyle w:val="a-1A1"/>
        <w:rPr>
          <w:del w:id="1608" w:author="Alwyn Fouchee" w:date="2024-01-26T14:15:00Z"/>
        </w:rPr>
      </w:pPr>
      <w:del w:id="1609" w:author="Alwyn Fouchee" w:date="2024-01-26T14:15:00Z">
        <w:r w:rsidDel="00DD3952">
          <w:tab/>
          <w:delText>(a)</w:delText>
        </w:r>
        <w:r w:rsidDel="00DD3952">
          <w:tab/>
          <w:delText xml:space="preserve">have an effective date (being the date at which the contents of the Qualified Reserve Evaluator Report are valid) less than six months prior to the date of publication of the pre-listing statement, listing particulars, prospectus or Category 1 circular; </w:delText>
        </w:r>
      </w:del>
    </w:p>
    <w:p w14:paraId="05FAA2D7" w14:textId="77777777" w:rsidR="00BA2C71" w:rsidDel="00DD3952" w:rsidRDefault="00BA2C71">
      <w:pPr>
        <w:pStyle w:val="a-1A1"/>
        <w:rPr>
          <w:del w:id="1610" w:author="Alwyn Fouchee" w:date="2024-01-26T14:15:00Z"/>
        </w:rPr>
      </w:pPr>
      <w:del w:id="1611" w:author="Alwyn Fouchee" w:date="2024-01-26T14:15:00Z">
        <w:r w:rsidDel="00DD3952">
          <w:tab/>
          <w:delText>(b)</w:delText>
        </w:r>
        <w:r w:rsidDel="00DD3952">
          <w:tab/>
          <w:delText xml:space="preserve">be updated prior to publication of the pre-listing statement, listing particulars, prospectus or Category 1 circular if further material data becomes available after the effective date; </w:delText>
        </w:r>
      </w:del>
    </w:p>
    <w:p w14:paraId="7B45B2D9" w14:textId="77777777" w:rsidR="00BA2C71" w:rsidDel="00DD3952" w:rsidRDefault="00BA2C71">
      <w:pPr>
        <w:pStyle w:val="a-1A1"/>
        <w:rPr>
          <w:del w:id="1612" w:author="Alwyn Fouchee" w:date="2024-01-26T14:15:00Z"/>
        </w:rPr>
      </w:pPr>
      <w:del w:id="1613" w:author="Alwyn Fouchee" w:date="2024-01-26T14:15:00Z">
        <w:r w:rsidDel="00DD3952">
          <w:tab/>
          <w:delText>(c)</w:delText>
        </w:r>
        <w:r w:rsidDel="00DD3952">
          <w:tab/>
          <w:delText>if the Qualified Reserve Evaluator is not independent of the issuer, clearly disclose the nature of the relationship or interest;</w:delText>
        </w:r>
      </w:del>
    </w:p>
    <w:p w14:paraId="3BEB1722" w14:textId="77777777" w:rsidR="00BA2C71" w:rsidDel="00DD3952" w:rsidRDefault="00BA2C71">
      <w:pPr>
        <w:pStyle w:val="a-1A1"/>
        <w:rPr>
          <w:del w:id="1614" w:author="Alwyn Fouchee" w:date="2024-01-26T14:15:00Z"/>
        </w:rPr>
      </w:pPr>
      <w:del w:id="1615" w:author="Alwyn Fouchee" w:date="2024-01-26T14:15:00Z">
        <w:r w:rsidDel="00DD3952">
          <w:tab/>
          <w:delText>(d)</w:delText>
        </w:r>
        <w:r w:rsidDel="00DD3952">
          <w:tab/>
          <w:delText xml:space="preserve">show the particular paragraph of this section, the SAMOG Code (including Form 1) complied with in the margin of the Qualified Reserve Evaluator Report; </w:delText>
        </w:r>
      </w:del>
    </w:p>
    <w:p w14:paraId="44E34732" w14:textId="77777777" w:rsidR="00BA2C71" w:rsidDel="00DD3952" w:rsidRDefault="00BA2C71">
      <w:pPr>
        <w:pStyle w:val="a-1A1"/>
        <w:rPr>
          <w:del w:id="1616" w:author="Alwyn Fouchee" w:date="2024-01-26T14:15:00Z"/>
        </w:rPr>
      </w:pPr>
      <w:del w:id="1617" w:author="Alwyn Fouchee" w:date="2024-01-26T14:15:00Z">
        <w:r w:rsidDel="00DD3952">
          <w:tab/>
          <w:delText>(e)</w:delText>
        </w:r>
        <w:r w:rsidDel="00DD3952">
          <w:tab/>
          <w:delText>contain a paragraph stating that all requirements of this section, the SAMOG Code (including Form 1) have been complied with, or state that certain clauses were not applicable and provide a list of such clauses;</w:delText>
        </w:r>
      </w:del>
    </w:p>
    <w:p w14:paraId="5E2F2CD1" w14:textId="77777777" w:rsidR="00BA2C71" w:rsidDel="00DD3952" w:rsidRDefault="00BA2C71">
      <w:pPr>
        <w:pStyle w:val="a-1A1"/>
        <w:rPr>
          <w:del w:id="1618" w:author="Alwyn Fouchee" w:date="2024-01-26T14:15:00Z"/>
        </w:rPr>
      </w:pPr>
      <w:del w:id="1619" w:author="Alwyn Fouchee" w:date="2024-01-26T14:15:00Z">
        <w:r w:rsidDel="00DD3952">
          <w:tab/>
          <w:delText>(f)</w:delText>
        </w:r>
        <w:r w:rsidDel="00DD3952">
          <w:tab/>
          <w:delText>be published  in full on the applicant issuer’s website; and</w:delText>
        </w:r>
      </w:del>
    </w:p>
    <w:p w14:paraId="52D73E18" w14:textId="77777777" w:rsidR="00BA2C71" w:rsidDel="00DD3952" w:rsidRDefault="00BA2C71">
      <w:pPr>
        <w:pStyle w:val="a-1A1"/>
        <w:rPr>
          <w:del w:id="1620" w:author="Alwyn Fouchee" w:date="2024-01-26T14:15:00Z"/>
        </w:rPr>
      </w:pPr>
      <w:del w:id="1621" w:author="Alwyn Fouchee" w:date="2024-01-26T14:15:00Z">
        <w:r w:rsidDel="00DD3952">
          <w:tab/>
          <w:delText>(g)</w:delText>
        </w:r>
        <w:r w:rsidDel="00DD3952">
          <w:tab/>
          <w:delText>be included in the relevant JSE document  in full.</w:delText>
        </w:r>
      </w:del>
    </w:p>
    <w:p w14:paraId="2675F556" w14:textId="77777777" w:rsidR="00BA2C71" w:rsidDel="00DD3952" w:rsidRDefault="00BA2C71">
      <w:pPr>
        <w:pStyle w:val="head1"/>
        <w:rPr>
          <w:del w:id="1622" w:author="Alwyn Fouchee" w:date="2024-01-26T14:15:00Z"/>
        </w:rPr>
      </w:pPr>
      <w:del w:id="1623" w:author="Alwyn Fouchee" w:date="2024-01-26T14:15:00Z">
        <w:r w:rsidDel="00DD3952">
          <w:delText>Announcements</w:delText>
        </w:r>
      </w:del>
    </w:p>
    <w:p w14:paraId="1651BD2F" w14:textId="77777777" w:rsidR="00BA2C71" w:rsidDel="00DD3952" w:rsidRDefault="00BA2C71">
      <w:pPr>
        <w:pStyle w:val="a-1A1"/>
        <w:rPr>
          <w:del w:id="1624" w:author="Alwyn Fouchee" w:date="2024-01-26T14:15:00Z"/>
        </w:rPr>
      </w:pPr>
      <w:del w:id="1625" w:author="Alwyn Fouchee" w:date="2024-01-26T14:15:00Z">
        <w:r w:rsidDel="00DD3952">
          <w:delText>12.23</w:delText>
        </w:r>
        <w:r w:rsidDel="00DD3952">
          <w:tab/>
          <w:delText>(a)</w:delText>
        </w:r>
        <w:r w:rsidDel="00DD3952">
          <w:tab/>
          <w:delText>In addition to the other requirements under the Listings Requirements, announcements by Oil and Gas Companies and by non-Oil and Gas Companies in respect of Substantial Oil and Gas Assets must comply with the SAMOG Code insofar as they relate or refer to exploration results, Oil and Gas resources and reserves and announcements must state the name of the Qualified Reserve Evaluator and that the Qualified Reserve Evaluator:</w:delText>
        </w:r>
        <w:r w:rsidR="00CD6B03" w:rsidDel="00DD3952">
          <w:rPr>
            <w:rStyle w:val="FootnoteReference"/>
            <w:vertAlign w:val="baseline"/>
          </w:rPr>
          <w:footnoteReference w:customMarkFollows="1" w:id="58"/>
          <w:delText> </w:delText>
        </w:r>
      </w:del>
    </w:p>
    <w:p w14:paraId="58D37EDA" w14:textId="77777777" w:rsidR="00BA2C71" w:rsidDel="00DD3952" w:rsidRDefault="00BA2C71">
      <w:pPr>
        <w:pStyle w:val="i-000a"/>
        <w:rPr>
          <w:del w:id="1627" w:author="Alwyn Fouchee" w:date="2024-01-26T14:15:00Z"/>
        </w:rPr>
      </w:pPr>
      <w:del w:id="1628" w:author="Alwyn Fouchee" w:date="2024-01-26T14:15:00Z">
        <w:r w:rsidDel="00DD3952">
          <w:tab/>
          <w:delText>(i)</w:delText>
        </w:r>
        <w:r w:rsidDel="00DD3952">
          <w:tab/>
          <w:delText>has approved the information, in writing, in advance of publication; and</w:delText>
        </w:r>
      </w:del>
    </w:p>
    <w:p w14:paraId="44B655AD" w14:textId="77777777" w:rsidR="00BA2C71" w:rsidDel="00DD3952" w:rsidRDefault="00BA2C71">
      <w:pPr>
        <w:pStyle w:val="i-000a"/>
        <w:rPr>
          <w:del w:id="1629" w:author="Alwyn Fouchee" w:date="2024-01-26T14:15:00Z"/>
        </w:rPr>
      </w:pPr>
      <w:del w:id="1630" w:author="Alwyn Fouchee" w:date="2024-01-26T14:15:00Z">
        <w:r w:rsidDel="00DD3952">
          <w:tab/>
          <w:delText>(ii)</w:delText>
        </w:r>
        <w:r w:rsidDel="00DD3952">
          <w:tab/>
          <w:delText>if the Qualified Reserve Evaluator is not independent of the issuer, clearly disclose the nature of the relationship or interest.</w:delText>
        </w:r>
      </w:del>
    </w:p>
    <w:p w14:paraId="22019794" w14:textId="77777777" w:rsidR="00BA2C71" w:rsidRDefault="00BA2C71">
      <w:pPr>
        <w:pStyle w:val="a-1A1"/>
      </w:pPr>
      <w:r>
        <w:tab/>
      </w:r>
      <w:del w:id="1631" w:author="Alwyn Fouchee" w:date="2024-01-26T14:15:00Z">
        <w:r w:rsidDel="00DD3952">
          <w:delText>(b)</w:delText>
        </w:r>
        <w:r w:rsidDel="00DD3952">
          <w:tab/>
          <w:delText>The JSE reserves the right to request the detailed information supporting the announced information and submit the same for review by the Oil and Gas Readers Panel, at the cost of the applicant issuer concerned, to assess compliance with the SAMOG Code. The approval mechanism in this instance is as per paragraph 12.17 above. Any non-compliance with the SAMOG Code may result in a restatement and consequent re-publication of the information concerned.</w:delText>
        </w:r>
      </w:del>
    </w:p>
    <w:sectPr w:rsidR="00BA2C71">
      <w:headerReference w:type="default" r:id="rId8"/>
      <w:pgSz w:w="11907" w:h="16840" w:code="9"/>
      <w:pgMar w:top="1134" w:right="2835" w:bottom="1134" w:left="1134"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C644" w14:textId="77777777" w:rsidR="0064668C" w:rsidRDefault="0064668C">
      <w:r>
        <w:separator/>
      </w:r>
    </w:p>
  </w:endnote>
  <w:endnote w:type="continuationSeparator" w:id="0">
    <w:p w14:paraId="3FE66527" w14:textId="77777777" w:rsidR="0064668C" w:rsidRDefault="0064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B85A" w14:textId="77777777" w:rsidR="0064668C" w:rsidRDefault="0064668C">
      <w:pPr>
        <w:pStyle w:val="Footer"/>
        <w:spacing w:before="80" w:after="160" w:line="120" w:lineRule="exact"/>
        <w:jc w:val="left"/>
        <w:rPr>
          <w:sz w:val="26"/>
        </w:rPr>
      </w:pPr>
      <w:r>
        <w:rPr>
          <w:sz w:val="12"/>
        </w:rPr>
        <w:t>________________________</w:t>
      </w:r>
    </w:p>
  </w:footnote>
  <w:footnote w:type="continuationSeparator" w:id="0">
    <w:p w14:paraId="07322A75" w14:textId="77777777" w:rsidR="0064668C" w:rsidRDefault="0064668C">
      <w:pPr>
        <w:pStyle w:val="Footer"/>
        <w:spacing w:before="80" w:after="160" w:line="120" w:lineRule="exact"/>
        <w:jc w:val="left"/>
        <w:rPr>
          <w:sz w:val="26"/>
        </w:rPr>
      </w:pPr>
      <w:r>
        <w:rPr>
          <w:sz w:val="12"/>
        </w:rPr>
        <w:t>________________________</w:t>
      </w:r>
    </w:p>
  </w:footnote>
  <w:footnote w:id="1">
    <w:p w14:paraId="1E999791" w14:textId="77777777" w:rsidR="00BA2C71" w:rsidDel="00E25C1E" w:rsidRDefault="00BA2C71">
      <w:pPr>
        <w:pStyle w:val="footnotes"/>
        <w:rPr>
          <w:del w:id="65" w:author="Alwyn Fouchee" w:date="2024-01-26T09:04:00Z"/>
          <w:lang w:val="en-ZA"/>
        </w:rPr>
      </w:pPr>
    </w:p>
  </w:footnote>
  <w:footnote w:id="2">
    <w:p w14:paraId="05584F26" w14:textId="77777777" w:rsidR="00BA2C71" w:rsidRDefault="00BA2C71">
      <w:pPr>
        <w:pStyle w:val="footnotes"/>
        <w:rPr>
          <w:lang w:val="en-ZA"/>
        </w:rPr>
      </w:pPr>
    </w:p>
  </w:footnote>
  <w:footnote w:id="3">
    <w:p w14:paraId="27E1247F" w14:textId="77777777" w:rsidR="00BA2C71" w:rsidRDefault="00816E21">
      <w:pPr>
        <w:pStyle w:val="footnotes"/>
        <w:rPr>
          <w:rStyle w:val="DeltaViewDeletion"/>
          <w:rFonts w:eastAsia="MS Mincho"/>
          <w:color w:val="auto"/>
        </w:rPr>
      </w:pPr>
      <w:bookmarkStart w:id="164" w:name="_DV_C193"/>
      <w:r>
        <w:rPr>
          <w:rStyle w:val="DeltaViewDeletion"/>
          <w:rFonts w:eastAsia="MS Mincho"/>
          <w:strike w:val="0"/>
          <w:color w:val="auto"/>
        </w:rPr>
        <w:tab/>
      </w:r>
      <w:bookmarkEnd w:id="164"/>
    </w:p>
  </w:footnote>
  <w:footnote w:id="4">
    <w:p w14:paraId="0341DEC1" w14:textId="77777777" w:rsidR="00BA2C71" w:rsidDel="00876639" w:rsidRDefault="00BA2C71">
      <w:pPr>
        <w:pStyle w:val="footnotes"/>
        <w:rPr>
          <w:del w:id="456" w:author="Alwyn Fouchee" w:date="2024-01-26T10:21:00Z"/>
          <w:lang w:val="en-ZA"/>
        </w:rPr>
      </w:pPr>
    </w:p>
  </w:footnote>
  <w:footnote w:id="5">
    <w:p w14:paraId="110B3196" w14:textId="77777777" w:rsidR="00BA2C71" w:rsidDel="0088452A" w:rsidRDefault="00BA2C71">
      <w:pPr>
        <w:pStyle w:val="footnotes"/>
        <w:rPr>
          <w:del w:id="461" w:author="Alwyn Fouchee" w:date="2024-01-30T12:09:00Z"/>
          <w:lang w:val="en-ZA"/>
        </w:rPr>
      </w:pPr>
    </w:p>
  </w:footnote>
  <w:footnote w:id="6">
    <w:p w14:paraId="757A060F" w14:textId="77777777" w:rsidR="00CD6B03" w:rsidDel="00876639" w:rsidRDefault="00CD6B03" w:rsidP="00CD6B03">
      <w:pPr>
        <w:pStyle w:val="footnotes"/>
        <w:rPr>
          <w:del w:id="464" w:author="Alwyn Fouchee" w:date="2024-01-26T10:21:00Z"/>
          <w:lang w:val="en-ZA"/>
        </w:rPr>
      </w:pPr>
    </w:p>
  </w:footnote>
  <w:footnote w:id="7">
    <w:p w14:paraId="654751A0" w14:textId="77777777" w:rsidR="00BA2C71" w:rsidDel="00876639" w:rsidRDefault="00BA2C71">
      <w:pPr>
        <w:pStyle w:val="footnotes"/>
        <w:rPr>
          <w:del w:id="477" w:author="Alwyn Fouchee" w:date="2024-01-26T10:21:00Z"/>
          <w:lang w:val="en-ZA"/>
        </w:rPr>
      </w:pPr>
    </w:p>
  </w:footnote>
  <w:footnote w:id="8">
    <w:p w14:paraId="7C1361C7" w14:textId="77777777" w:rsidR="00BA2C71" w:rsidDel="00471C9D" w:rsidRDefault="00BA2C71">
      <w:pPr>
        <w:pStyle w:val="footnotes"/>
        <w:rPr>
          <w:del w:id="565" w:author="Alwyn Fouchee" w:date="2024-01-26T10:40:00Z"/>
          <w:lang w:val="en-ZA"/>
        </w:rPr>
      </w:pPr>
    </w:p>
  </w:footnote>
  <w:footnote w:id="9">
    <w:p w14:paraId="0E9B1CC3" w14:textId="77777777" w:rsidR="00CD6B03" w:rsidDel="00611D2D" w:rsidRDefault="00CD6B03" w:rsidP="00CD6B03">
      <w:pPr>
        <w:pStyle w:val="footnotes"/>
        <w:rPr>
          <w:del w:id="606" w:author="Alwyn Fouchee" w:date="2024-01-26T11:16:00Z"/>
          <w:lang w:val="en-ZA"/>
        </w:rPr>
      </w:pPr>
    </w:p>
  </w:footnote>
  <w:footnote w:id="10">
    <w:p w14:paraId="6FAB15EA" w14:textId="77777777" w:rsidR="00CD6B03" w:rsidRDefault="00CD6B03" w:rsidP="00CD6B03">
      <w:pPr>
        <w:pStyle w:val="footnotes"/>
        <w:rPr>
          <w:lang w:val="en-ZA"/>
        </w:rPr>
      </w:pPr>
      <w:r>
        <w:rPr>
          <w:lang w:val="en-ZA"/>
        </w:rPr>
        <w:tab/>
      </w:r>
    </w:p>
  </w:footnote>
  <w:footnote w:id="11">
    <w:p w14:paraId="17630981" w14:textId="77777777" w:rsidR="00563164" w:rsidRDefault="00563164"/>
  </w:footnote>
  <w:footnote w:id="12">
    <w:p w14:paraId="1174B13D" w14:textId="77777777" w:rsidR="00BA2C71" w:rsidDel="00731CD2" w:rsidRDefault="00BA2C71">
      <w:pPr>
        <w:pStyle w:val="footnotes"/>
        <w:rPr>
          <w:del w:id="696" w:author="Alwyn Fouchee" w:date="2024-01-26T11:40:00Z"/>
          <w:lang w:val="en-ZA"/>
        </w:rPr>
      </w:pPr>
    </w:p>
  </w:footnote>
  <w:footnote w:id="13">
    <w:p w14:paraId="44C0351F" w14:textId="77777777" w:rsidR="00CD6B03" w:rsidRDefault="00CD6B03" w:rsidP="00CE5F0A">
      <w:pPr>
        <w:pStyle w:val="footnotes"/>
        <w:ind w:left="0" w:firstLine="0"/>
        <w:rPr>
          <w:lang w:val="en-ZA"/>
        </w:rPr>
      </w:pPr>
    </w:p>
  </w:footnote>
  <w:footnote w:id="14">
    <w:p w14:paraId="1CC2B670" w14:textId="77777777" w:rsidR="00BA2C71" w:rsidDel="00464BF0" w:rsidRDefault="00BA2C71">
      <w:pPr>
        <w:pStyle w:val="footnotes"/>
        <w:rPr>
          <w:del w:id="858" w:author="Alwyn Fouchee" w:date="2024-01-30T12:23:00Z"/>
          <w:lang w:val="en-ZA"/>
        </w:rPr>
      </w:pPr>
    </w:p>
  </w:footnote>
  <w:footnote w:id="15">
    <w:p w14:paraId="74DDA7CC" w14:textId="77777777" w:rsidR="00BA2C71" w:rsidRDefault="00BA2C71">
      <w:pPr>
        <w:pStyle w:val="footnotes"/>
        <w:rPr>
          <w:lang w:val="en-ZA"/>
        </w:rPr>
      </w:pPr>
    </w:p>
  </w:footnote>
  <w:footnote w:id="16">
    <w:p w14:paraId="767B3764" w14:textId="77777777" w:rsidR="00BA2C71" w:rsidDel="00464BF0" w:rsidRDefault="00BA2C71">
      <w:pPr>
        <w:pStyle w:val="footnotes"/>
        <w:rPr>
          <w:del w:id="903" w:author="Alwyn Fouchee" w:date="2024-01-30T12:24:00Z"/>
          <w:lang w:val="en-ZA"/>
        </w:rPr>
      </w:pPr>
    </w:p>
  </w:footnote>
  <w:footnote w:id="17">
    <w:p w14:paraId="7008E1F3" w14:textId="77777777" w:rsidR="004F1048" w:rsidRDefault="004F1048">
      <w:pPr>
        <w:pStyle w:val="footnotes"/>
        <w:rPr>
          <w:lang w:val="en-ZA"/>
        </w:rPr>
      </w:pPr>
    </w:p>
  </w:footnote>
  <w:footnote w:id="18">
    <w:p w14:paraId="1FD11367" w14:textId="77777777" w:rsidR="00BA2C71" w:rsidDel="00CF599E" w:rsidRDefault="00BA2C71">
      <w:pPr>
        <w:pStyle w:val="footnotes"/>
        <w:rPr>
          <w:del w:id="957" w:author="Alwyn Fouchee" w:date="2024-04-24T14:42:00Z"/>
          <w:lang w:val="en-ZA"/>
        </w:rPr>
      </w:pPr>
    </w:p>
  </w:footnote>
  <w:footnote w:id="19">
    <w:p w14:paraId="32E20E17" w14:textId="77777777" w:rsidR="00CD6B03" w:rsidRDefault="00CD6B03" w:rsidP="00CD6B03">
      <w:pPr>
        <w:pStyle w:val="footnotes"/>
        <w:rPr>
          <w:lang w:val="en-ZA"/>
        </w:rPr>
      </w:pPr>
    </w:p>
  </w:footnote>
  <w:footnote w:id="20">
    <w:p w14:paraId="2543609F" w14:textId="77777777" w:rsidR="00CD6B03" w:rsidRDefault="00CD6B03" w:rsidP="00CD6B03">
      <w:pPr>
        <w:pStyle w:val="footnotes"/>
        <w:rPr>
          <w:lang w:val="en-ZA"/>
        </w:rPr>
      </w:pPr>
    </w:p>
  </w:footnote>
  <w:footnote w:id="21">
    <w:p w14:paraId="24DE8C8E" w14:textId="77777777" w:rsidR="00BA2C71" w:rsidRDefault="00BA2C71">
      <w:pPr>
        <w:pStyle w:val="footnotes"/>
        <w:rPr>
          <w:lang w:val="en-ZA"/>
        </w:rPr>
      </w:pPr>
    </w:p>
  </w:footnote>
  <w:footnote w:id="22">
    <w:p w14:paraId="08C2E06E" w14:textId="77777777" w:rsidR="00BA2C71" w:rsidRDefault="00BA2C71">
      <w:pPr>
        <w:pStyle w:val="footnotes"/>
        <w:rPr>
          <w:lang w:val="en-ZA"/>
        </w:rPr>
      </w:pPr>
    </w:p>
  </w:footnote>
  <w:footnote w:id="23">
    <w:p w14:paraId="3728A252" w14:textId="77777777" w:rsidR="00CD6B03" w:rsidRDefault="00CD6B03" w:rsidP="00CD6B03">
      <w:pPr>
        <w:pStyle w:val="footnotes"/>
        <w:rPr>
          <w:lang w:val="en-ZA"/>
        </w:rPr>
      </w:pPr>
      <w:r>
        <w:rPr>
          <w:lang w:val="en-ZA"/>
        </w:rPr>
        <w:tab/>
      </w:r>
    </w:p>
  </w:footnote>
  <w:footnote w:id="24">
    <w:p w14:paraId="2CE7ECC5" w14:textId="77777777" w:rsidR="00BA2C71" w:rsidRDefault="00BA2C71">
      <w:pPr>
        <w:pStyle w:val="footnotes"/>
        <w:rPr>
          <w:lang w:val="en-ZA"/>
        </w:rPr>
      </w:pPr>
    </w:p>
  </w:footnote>
  <w:footnote w:id="25">
    <w:p w14:paraId="58731842" w14:textId="77777777" w:rsidR="00BA2C71" w:rsidDel="00C30CFF" w:rsidRDefault="00BA2C71">
      <w:pPr>
        <w:pStyle w:val="footnotes"/>
        <w:rPr>
          <w:del w:id="1216" w:author="Alwyn Fouchee" w:date="2024-01-26T13:48:00Z"/>
          <w:lang w:val="en-ZA"/>
        </w:rPr>
      </w:pPr>
    </w:p>
  </w:footnote>
  <w:footnote w:id="26">
    <w:p w14:paraId="52767BE2" w14:textId="77777777" w:rsidR="00A0019E" w:rsidRDefault="00A0019E" w:rsidP="00A0019E">
      <w:pPr>
        <w:pStyle w:val="footnotes"/>
        <w:rPr>
          <w:ins w:id="1233" w:author="Alwyn Fouchee" w:date="2024-01-26T13:49:00Z"/>
          <w:lang w:val="en-ZA"/>
        </w:rPr>
      </w:pPr>
    </w:p>
  </w:footnote>
  <w:footnote w:id="27">
    <w:p w14:paraId="267B7A20" w14:textId="77777777" w:rsidR="00BA2C71" w:rsidRDefault="00BA2C71">
      <w:pPr>
        <w:pStyle w:val="footnotes"/>
        <w:rPr>
          <w:lang w:val="en-ZA"/>
        </w:rPr>
      </w:pPr>
    </w:p>
  </w:footnote>
  <w:footnote w:id="28">
    <w:p w14:paraId="6A08DC1D" w14:textId="77777777" w:rsidR="00BA2C71" w:rsidRDefault="00BA2C71">
      <w:pPr>
        <w:pStyle w:val="footnotes"/>
        <w:rPr>
          <w:lang w:val="en-ZA"/>
        </w:rPr>
      </w:pPr>
    </w:p>
  </w:footnote>
  <w:footnote w:id="29">
    <w:p w14:paraId="70F1311B" w14:textId="77777777" w:rsidR="00BA2C71" w:rsidRDefault="00BA2C71">
      <w:pPr>
        <w:pStyle w:val="footnotes"/>
        <w:rPr>
          <w:lang w:val="en-ZA"/>
        </w:rPr>
      </w:pPr>
    </w:p>
  </w:footnote>
  <w:footnote w:id="30">
    <w:p w14:paraId="6FF5BA36" w14:textId="77777777" w:rsidR="00BA2C71" w:rsidRDefault="00BA2C71">
      <w:pPr>
        <w:pStyle w:val="footnotes"/>
        <w:rPr>
          <w:lang w:val="en-ZA"/>
        </w:rPr>
      </w:pPr>
    </w:p>
  </w:footnote>
  <w:footnote w:id="31">
    <w:p w14:paraId="40F5AEEA" w14:textId="77777777" w:rsidR="00BA2C71" w:rsidRDefault="00816E21">
      <w:pPr>
        <w:pStyle w:val="footnotes"/>
        <w:rPr>
          <w:lang w:val="en-ZA"/>
        </w:rPr>
      </w:pPr>
      <w:r>
        <w:tab/>
      </w:r>
    </w:p>
  </w:footnote>
  <w:footnote w:id="32">
    <w:p w14:paraId="2C44263E" w14:textId="77777777" w:rsidR="00BA2C71" w:rsidRDefault="00816E21">
      <w:pPr>
        <w:pStyle w:val="footnotes"/>
        <w:rPr>
          <w:lang w:val="en-ZA"/>
        </w:rPr>
      </w:pPr>
      <w:r>
        <w:tab/>
      </w:r>
    </w:p>
  </w:footnote>
  <w:footnote w:id="33">
    <w:p w14:paraId="4D7BED31" w14:textId="77777777" w:rsidR="00BA2C71" w:rsidRDefault="00BA2C71">
      <w:pPr>
        <w:pStyle w:val="footnotes"/>
        <w:rPr>
          <w:lang w:val="en-ZA"/>
        </w:rPr>
      </w:pPr>
    </w:p>
  </w:footnote>
  <w:footnote w:id="34">
    <w:p w14:paraId="26475462" w14:textId="77777777" w:rsidR="00BA2C71" w:rsidRDefault="00816E21">
      <w:pPr>
        <w:pStyle w:val="footnotes"/>
        <w:rPr>
          <w:lang w:val="en-ZA"/>
        </w:rPr>
      </w:pPr>
      <w:r>
        <w:tab/>
      </w:r>
    </w:p>
  </w:footnote>
  <w:footnote w:id="35">
    <w:p w14:paraId="197CF671" w14:textId="77777777" w:rsidR="00BA2C71" w:rsidRDefault="00816E21">
      <w:pPr>
        <w:pStyle w:val="footnotes"/>
        <w:rPr>
          <w:lang w:val="en-ZA"/>
        </w:rPr>
      </w:pPr>
      <w:r>
        <w:tab/>
      </w:r>
    </w:p>
  </w:footnote>
  <w:footnote w:id="36">
    <w:p w14:paraId="6A07016C" w14:textId="77777777" w:rsidR="00BA2C71" w:rsidRDefault="00BA2C71">
      <w:pPr>
        <w:pStyle w:val="footnotes"/>
        <w:rPr>
          <w:lang w:val="en-ZA"/>
        </w:rPr>
      </w:pPr>
    </w:p>
  </w:footnote>
  <w:footnote w:id="37">
    <w:p w14:paraId="29CE8B2A" w14:textId="77777777" w:rsidR="00BA2C71" w:rsidRDefault="00BA2C71">
      <w:pPr>
        <w:pStyle w:val="footnotes"/>
        <w:rPr>
          <w:lang w:val="en-ZA"/>
        </w:rPr>
      </w:pPr>
    </w:p>
  </w:footnote>
  <w:footnote w:id="38">
    <w:p w14:paraId="73BD988E" w14:textId="77777777" w:rsidR="00BA2C71" w:rsidRDefault="00BA2C71">
      <w:pPr>
        <w:pStyle w:val="footnotes"/>
        <w:rPr>
          <w:lang w:val="en-ZA"/>
        </w:rPr>
      </w:pPr>
    </w:p>
  </w:footnote>
  <w:footnote w:id="39">
    <w:p w14:paraId="4B9278AB" w14:textId="77777777" w:rsidR="00BA2C71" w:rsidRDefault="00816E21">
      <w:pPr>
        <w:pStyle w:val="footnotes"/>
        <w:rPr>
          <w:lang w:val="en-ZA"/>
        </w:rPr>
      </w:pPr>
      <w:r>
        <w:tab/>
      </w:r>
    </w:p>
  </w:footnote>
  <w:footnote w:id="40">
    <w:p w14:paraId="4D2C2657" w14:textId="77777777" w:rsidR="00BA2C71" w:rsidRDefault="00BA2C71">
      <w:pPr>
        <w:pStyle w:val="footnotes"/>
        <w:rPr>
          <w:lang w:val="en-ZA"/>
        </w:rPr>
      </w:pPr>
    </w:p>
  </w:footnote>
  <w:footnote w:id="41">
    <w:p w14:paraId="31C7B8DD" w14:textId="77777777" w:rsidR="00BA2C71" w:rsidRDefault="00816E21">
      <w:pPr>
        <w:pStyle w:val="footnotes"/>
        <w:rPr>
          <w:lang w:val="en-ZA"/>
        </w:rPr>
      </w:pPr>
      <w:r>
        <w:tab/>
      </w:r>
    </w:p>
  </w:footnote>
  <w:footnote w:id="42">
    <w:p w14:paraId="560BC748" w14:textId="77777777" w:rsidR="00BA2C71" w:rsidRDefault="00816E21">
      <w:pPr>
        <w:pStyle w:val="footnotes"/>
        <w:rPr>
          <w:lang w:val="en-ZA"/>
        </w:rPr>
      </w:pPr>
      <w:r>
        <w:tab/>
      </w:r>
    </w:p>
  </w:footnote>
  <w:footnote w:id="43">
    <w:p w14:paraId="1CE8FC8F" w14:textId="77777777" w:rsidR="00BA2C71" w:rsidRDefault="00816E21">
      <w:pPr>
        <w:pStyle w:val="footnotes"/>
        <w:rPr>
          <w:lang w:val="en-ZA"/>
        </w:rPr>
      </w:pPr>
      <w:r>
        <w:tab/>
      </w:r>
    </w:p>
  </w:footnote>
  <w:footnote w:id="44">
    <w:p w14:paraId="312DC6E7" w14:textId="77777777" w:rsidR="00BA2C71" w:rsidRDefault="00816E21">
      <w:pPr>
        <w:pStyle w:val="footnotes"/>
        <w:rPr>
          <w:lang w:val="en-ZA"/>
        </w:rPr>
      </w:pPr>
      <w:r>
        <w:tab/>
      </w:r>
    </w:p>
  </w:footnote>
  <w:footnote w:id="45">
    <w:p w14:paraId="4434544C" w14:textId="77777777" w:rsidR="00BA2C71" w:rsidRDefault="00816E21">
      <w:pPr>
        <w:pStyle w:val="footnotes"/>
        <w:rPr>
          <w:lang w:val="en-ZA"/>
        </w:rPr>
      </w:pPr>
      <w:r>
        <w:tab/>
      </w:r>
    </w:p>
  </w:footnote>
  <w:footnote w:id="46">
    <w:p w14:paraId="2692D349" w14:textId="77777777" w:rsidR="00CE550A" w:rsidRDefault="00CE550A" w:rsidP="00CE550A">
      <w:pPr>
        <w:rPr>
          <w:ins w:id="1418" w:author="Alwyn Fouchee" w:date="2024-03-12T13:44:00Z"/>
        </w:rPr>
      </w:pPr>
    </w:p>
    <w:p w14:paraId="69C04BAB" w14:textId="77777777" w:rsidR="00CE550A" w:rsidRPr="005951EB" w:rsidRDefault="00CE550A" w:rsidP="00CE550A">
      <w:pPr>
        <w:pStyle w:val="footnotes"/>
        <w:rPr>
          <w:ins w:id="1419" w:author="Alwyn Fouchee" w:date="2024-03-12T13:44:00Z"/>
          <w:lang w:val="en-US"/>
        </w:rPr>
      </w:pPr>
    </w:p>
  </w:footnote>
  <w:footnote w:id="47">
    <w:p w14:paraId="1123C926" w14:textId="77777777" w:rsidR="00CE550A" w:rsidRDefault="00CE550A" w:rsidP="00CE550A">
      <w:pPr>
        <w:rPr>
          <w:ins w:id="1422" w:author="Alwyn Fouchee" w:date="2024-03-12T13:44:00Z"/>
        </w:rPr>
      </w:pPr>
    </w:p>
    <w:p w14:paraId="24E86B1B" w14:textId="77777777" w:rsidR="00CE550A" w:rsidRPr="005951EB" w:rsidDel="0065454A" w:rsidRDefault="00CE550A" w:rsidP="00CE550A">
      <w:pPr>
        <w:pStyle w:val="footnotes"/>
        <w:rPr>
          <w:ins w:id="1423" w:author="Alwyn Fouchee" w:date="2024-03-12T13:44:00Z"/>
          <w:del w:id="1424" w:author="Alwyn Fouchee" w:date="2023-08-17T09:34:00Z"/>
          <w:lang w:val="en-US"/>
        </w:rPr>
      </w:pPr>
    </w:p>
  </w:footnote>
  <w:footnote w:id="48">
    <w:p w14:paraId="0361BC69" w14:textId="77777777" w:rsidR="00BA2C71" w:rsidDel="00C13A13" w:rsidRDefault="00816E21">
      <w:pPr>
        <w:pStyle w:val="footnotes"/>
        <w:rPr>
          <w:del w:id="1438" w:author="Alwyn Fouchee" w:date="2024-01-30T13:07:00Z"/>
          <w:lang w:val="en-ZA"/>
        </w:rPr>
      </w:pPr>
      <w:del w:id="1439" w:author="Alwyn Fouchee" w:date="2024-01-30T13:07:00Z">
        <w:r w:rsidDel="00C13A13">
          <w:rPr>
            <w:lang w:val="en-ZA"/>
          </w:rPr>
          <w:tab/>
        </w:r>
      </w:del>
    </w:p>
  </w:footnote>
  <w:footnote w:id="49">
    <w:p w14:paraId="5785B434" w14:textId="77777777" w:rsidR="00BA2C71" w:rsidDel="00C13A13" w:rsidRDefault="00816E21">
      <w:pPr>
        <w:pStyle w:val="footnotes"/>
        <w:rPr>
          <w:del w:id="1444" w:author="Alwyn Fouchee" w:date="2024-01-30T13:07:00Z"/>
          <w:lang w:val="en-ZA"/>
        </w:rPr>
      </w:pPr>
      <w:del w:id="1445" w:author="Alwyn Fouchee" w:date="2024-01-30T13:07:00Z">
        <w:r w:rsidDel="00C13A13">
          <w:rPr>
            <w:lang w:val="en-ZA"/>
          </w:rPr>
          <w:tab/>
        </w:r>
      </w:del>
    </w:p>
  </w:footnote>
  <w:footnote w:id="50">
    <w:p w14:paraId="3F5F013D" w14:textId="77777777" w:rsidR="00CD6B03" w:rsidDel="00DD3952" w:rsidRDefault="00CD6B03" w:rsidP="00CD6B03">
      <w:pPr>
        <w:pStyle w:val="footnotes"/>
        <w:rPr>
          <w:del w:id="1539" w:author="Alwyn Fouchee" w:date="2024-01-26T14:16:00Z"/>
          <w:lang w:val="en-ZA"/>
        </w:rPr>
      </w:pPr>
    </w:p>
  </w:footnote>
  <w:footnote w:id="51">
    <w:p w14:paraId="3ABF4C8A" w14:textId="77777777" w:rsidR="00CD6B03" w:rsidDel="00DD3952" w:rsidRDefault="00CD6B03" w:rsidP="00CD6B03">
      <w:pPr>
        <w:pStyle w:val="footnotes"/>
        <w:rPr>
          <w:del w:id="1544" w:author="Alwyn Fouchee" w:date="2024-01-26T14:16:00Z"/>
          <w:lang w:val="en-ZA"/>
        </w:rPr>
      </w:pPr>
      <w:del w:id="1545" w:author="Alwyn Fouchee" w:date="2024-01-26T14:16:00Z">
        <w:r w:rsidDel="00DD3952">
          <w:rPr>
            <w:lang w:val="en-ZA"/>
          </w:rPr>
          <w:tab/>
        </w:r>
      </w:del>
    </w:p>
  </w:footnote>
  <w:footnote w:id="52">
    <w:p w14:paraId="57E819A1" w14:textId="77777777" w:rsidR="00CD6B03" w:rsidDel="00DD3952" w:rsidRDefault="00CD6B03" w:rsidP="00CD6B03">
      <w:pPr>
        <w:pStyle w:val="footnotes"/>
        <w:rPr>
          <w:del w:id="1550" w:author="Alwyn Fouchee" w:date="2024-01-26T14:16:00Z"/>
          <w:lang w:val="en-ZA"/>
        </w:rPr>
      </w:pPr>
    </w:p>
  </w:footnote>
  <w:footnote w:id="53">
    <w:p w14:paraId="7E2C2AF9" w14:textId="77777777" w:rsidR="00CD6B03" w:rsidDel="00DD3952" w:rsidRDefault="00CD6B03" w:rsidP="00CD6B03">
      <w:pPr>
        <w:pStyle w:val="footnotes"/>
        <w:rPr>
          <w:del w:id="1559" w:author="Alwyn Fouchee" w:date="2024-01-26T14:15:00Z"/>
          <w:lang w:val="en-ZA"/>
        </w:rPr>
      </w:pPr>
    </w:p>
  </w:footnote>
  <w:footnote w:id="54">
    <w:p w14:paraId="7F798B76" w14:textId="77777777" w:rsidR="00CD6B03" w:rsidDel="00DD3952" w:rsidRDefault="00CD6B03" w:rsidP="00CD6B03">
      <w:pPr>
        <w:pStyle w:val="footnotes"/>
        <w:rPr>
          <w:del w:id="1570" w:author="Alwyn Fouchee" w:date="2024-01-26T14:15:00Z"/>
          <w:lang w:val="en-ZA"/>
        </w:rPr>
      </w:pPr>
      <w:del w:id="1571" w:author="Alwyn Fouchee" w:date="2024-01-26T14:15:00Z">
        <w:r w:rsidDel="00DD3952">
          <w:rPr>
            <w:lang w:val="en-ZA"/>
          </w:rPr>
          <w:tab/>
        </w:r>
      </w:del>
    </w:p>
  </w:footnote>
  <w:footnote w:id="55">
    <w:p w14:paraId="74E83B8E" w14:textId="77777777" w:rsidR="00CD6B03" w:rsidDel="00DD3952" w:rsidRDefault="00CD6B03" w:rsidP="00CD6B03">
      <w:pPr>
        <w:pStyle w:val="footnotes"/>
        <w:rPr>
          <w:del w:id="1574" w:author="Alwyn Fouchee" w:date="2024-01-26T14:15:00Z"/>
          <w:lang w:val="en-ZA"/>
        </w:rPr>
      </w:pPr>
    </w:p>
  </w:footnote>
  <w:footnote w:id="56">
    <w:p w14:paraId="0C41A303" w14:textId="77777777" w:rsidR="00CD6B03" w:rsidDel="00DD3952" w:rsidRDefault="00CD6B03" w:rsidP="00CD6B03">
      <w:pPr>
        <w:pStyle w:val="footnotes"/>
        <w:rPr>
          <w:del w:id="1579" w:author="Alwyn Fouchee" w:date="2024-01-26T14:15:00Z"/>
          <w:lang w:val="en-ZA"/>
        </w:rPr>
      </w:pPr>
    </w:p>
  </w:footnote>
  <w:footnote w:id="57">
    <w:p w14:paraId="4D175745" w14:textId="77777777" w:rsidR="00CD6B03" w:rsidDel="00DD3952" w:rsidRDefault="00CD6B03" w:rsidP="00CD6B03">
      <w:pPr>
        <w:pStyle w:val="footnotes"/>
        <w:rPr>
          <w:del w:id="1606" w:author="Alwyn Fouchee" w:date="2024-01-26T14:15:00Z"/>
          <w:lang w:val="en-ZA"/>
        </w:rPr>
      </w:pPr>
      <w:del w:id="1607" w:author="Alwyn Fouchee" w:date="2024-01-26T14:15:00Z">
        <w:r w:rsidDel="00DD3952">
          <w:rPr>
            <w:lang w:val="en-ZA"/>
          </w:rPr>
          <w:tab/>
        </w:r>
      </w:del>
    </w:p>
  </w:footnote>
  <w:footnote w:id="58">
    <w:p w14:paraId="137BE037" w14:textId="77777777" w:rsidR="00CD6B03" w:rsidDel="00DD3952" w:rsidRDefault="00CD6B03" w:rsidP="00CD6B03">
      <w:pPr>
        <w:pStyle w:val="footnotes"/>
        <w:rPr>
          <w:del w:id="1626" w:author="Alwyn Fouchee" w:date="2024-01-26T14:15:00Z"/>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D32" w14:textId="77777777" w:rsidR="00BA2C71" w:rsidRDefault="00BA2C71">
    <w:pPr>
      <w:pStyle w:val="Header"/>
      <w:tabs>
        <w:tab w:val="clear" w:pos="4320"/>
        <w:tab w:val="clear" w:pos="864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CF6"/>
    <w:multiLevelType w:val="hybridMultilevel"/>
    <w:tmpl w:val="2B2A5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4CB7BF2"/>
    <w:multiLevelType w:val="hybridMultilevel"/>
    <w:tmpl w:val="C4D807AA"/>
    <w:lvl w:ilvl="0" w:tplc="7658AECE">
      <w:start w:val="1"/>
      <w:numFmt w:val="lowerLetter"/>
      <w:lvlText w:val="(%1)"/>
      <w:lvlJc w:val="left"/>
      <w:pPr>
        <w:ind w:left="1303" w:hanging="506"/>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2" w15:restartNumberingAfterBreak="0">
    <w:nsid w:val="54ED51FB"/>
    <w:multiLevelType w:val="hybridMultilevel"/>
    <w:tmpl w:val="82FC9DCA"/>
    <w:lvl w:ilvl="0" w:tplc="D132024C">
      <w:start w:val="1"/>
      <w:numFmt w:val="decimal"/>
      <w:lvlText w:val="%1."/>
      <w:lvlJc w:val="left"/>
      <w:pPr>
        <w:ind w:left="1020" w:hanging="360"/>
      </w:pPr>
    </w:lvl>
    <w:lvl w:ilvl="1" w:tplc="676E5B00">
      <w:start w:val="1"/>
      <w:numFmt w:val="decimal"/>
      <w:lvlText w:val="%2."/>
      <w:lvlJc w:val="left"/>
      <w:pPr>
        <w:ind w:left="1020" w:hanging="360"/>
      </w:pPr>
    </w:lvl>
    <w:lvl w:ilvl="2" w:tplc="8CA03ADE">
      <w:start w:val="1"/>
      <w:numFmt w:val="decimal"/>
      <w:lvlText w:val="%3."/>
      <w:lvlJc w:val="left"/>
      <w:pPr>
        <w:ind w:left="1020" w:hanging="360"/>
      </w:pPr>
    </w:lvl>
    <w:lvl w:ilvl="3" w:tplc="A10001F4">
      <w:start w:val="1"/>
      <w:numFmt w:val="decimal"/>
      <w:lvlText w:val="%4."/>
      <w:lvlJc w:val="left"/>
      <w:pPr>
        <w:ind w:left="1020" w:hanging="360"/>
      </w:pPr>
    </w:lvl>
    <w:lvl w:ilvl="4" w:tplc="6B68D388">
      <w:start w:val="1"/>
      <w:numFmt w:val="decimal"/>
      <w:lvlText w:val="%5."/>
      <w:lvlJc w:val="left"/>
      <w:pPr>
        <w:ind w:left="1020" w:hanging="360"/>
      </w:pPr>
    </w:lvl>
    <w:lvl w:ilvl="5" w:tplc="C62ABC40">
      <w:start w:val="1"/>
      <w:numFmt w:val="decimal"/>
      <w:lvlText w:val="%6."/>
      <w:lvlJc w:val="left"/>
      <w:pPr>
        <w:ind w:left="1020" w:hanging="360"/>
      </w:pPr>
    </w:lvl>
    <w:lvl w:ilvl="6" w:tplc="62442EF6">
      <w:start w:val="1"/>
      <w:numFmt w:val="decimal"/>
      <w:lvlText w:val="%7."/>
      <w:lvlJc w:val="left"/>
      <w:pPr>
        <w:ind w:left="1020" w:hanging="360"/>
      </w:pPr>
    </w:lvl>
    <w:lvl w:ilvl="7" w:tplc="0B760FEC">
      <w:start w:val="1"/>
      <w:numFmt w:val="decimal"/>
      <w:lvlText w:val="%8."/>
      <w:lvlJc w:val="left"/>
      <w:pPr>
        <w:ind w:left="1020" w:hanging="360"/>
      </w:pPr>
    </w:lvl>
    <w:lvl w:ilvl="8" w:tplc="4B3CBF92">
      <w:start w:val="1"/>
      <w:numFmt w:val="decimal"/>
      <w:lvlText w:val="%9."/>
      <w:lvlJc w:val="left"/>
      <w:pPr>
        <w:ind w:left="1020" w:hanging="360"/>
      </w:pPr>
    </w:lvl>
  </w:abstractNum>
  <w:num w:numId="1" w16cid:durableId="390471651">
    <w:abstractNumId w:val="1"/>
  </w:num>
  <w:num w:numId="2" w16cid:durableId="109279529">
    <w:abstractNumId w:val="0"/>
  </w:num>
  <w:num w:numId="3" w16cid:durableId="155604628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trackRevision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BF"/>
    <w:rsid w:val="00015CFD"/>
    <w:rsid w:val="0002413F"/>
    <w:rsid w:val="00035F62"/>
    <w:rsid w:val="00050962"/>
    <w:rsid w:val="00087FE5"/>
    <w:rsid w:val="000B20CA"/>
    <w:rsid w:val="000B58DD"/>
    <w:rsid w:val="000C2A2A"/>
    <w:rsid w:val="000C3FAD"/>
    <w:rsid w:val="00117442"/>
    <w:rsid w:val="00130E7A"/>
    <w:rsid w:val="00164973"/>
    <w:rsid w:val="0016597E"/>
    <w:rsid w:val="00173423"/>
    <w:rsid w:val="001852B0"/>
    <w:rsid w:val="001A312E"/>
    <w:rsid w:val="001B31AE"/>
    <w:rsid w:val="001D5FBF"/>
    <w:rsid w:val="001E6420"/>
    <w:rsid w:val="00227776"/>
    <w:rsid w:val="00236FD9"/>
    <w:rsid w:val="0025112A"/>
    <w:rsid w:val="00256D3F"/>
    <w:rsid w:val="00260EAA"/>
    <w:rsid w:val="002611BD"/>
    <w:rsid w:val="0027015E"/>
    <w:rsid w:val="00275445"/>
    <w:rsid w:val="002A2435"/>
    <w:rsid w:val="002B3895"/>
    <w:rsid w:val="002C5AF7"/>
    <w:rsid w:val="002D39B4"/>
    <w:rsid w:val="002F1E1C"/>
    <w:rsid w:val="00307A0A"/>
    <w:rsid w:val="00313F4D"/>
    <w:rsid w:val="0031530A"/>
    <w:rsid w:val="00317501"/>
    <w:rsid w:val="00351631"/>
    <w:rsid w:val="0035259D"/>
    <w:rsid w:val="00356C34"/>
    <w:rsid w:val="00366A3E"/>
    <w:rsid w:val="003713FE"/>
    <w:rsid w:val="00377E5E"/>
    <w:rsid w:val="00381E22"/>
    <w:rsid w:val="00394C35"/>
    <w:rsid w:val="003A5D06"/>
    <w:rsid w:val="003B3007"/>
    <w:rsid w:val="003B519B"/>
    <w:rsid w:val="003C3E06"/>
    <w:rsid w:val="003E04C2"/>
    <w:rsid w:val="003F4B3C"/>
    <w:rsid w:val="00410016"/>
    <w:rsid w:val="0043251E"/>
    <w:rsid w:val="00433C46"/>
    <w:rsid w:val="00451657"/>
    <w:rsid w:val="004640FA"/>
    <w:rsid w:val="00464BF0"/>
    <w:rsid w:val="0046525A"/>
    <w:rsid w:val="00471C9D"/>
    <w:rsid w:val="00485FCD"/>
    <w:rsid w:val="004A00AE"/>
    <w:rsid w:val="004A28F4"/>
    <w:rsid w:val="004B4395"/>
    <w:rsid w:val="004B741F"/>
    <w:rsid w:val="004D4466"/>
    <w:rsid w:val="004E2A69"/>
    <w:rsid w:val="004F1048"/>
    <w:rsid w:val="00511E06"/>
    <w:rsid w:val="00532D1A"/>
    <w:rsid w:val="005529D6"/>
    <w:rsid w:val="00563164"/>
    <w:rsid w:val="005657A6"/>
    <w:rsid w:val="00581768"/>
    <w:rsid w:val="005B3A48"/>
    <w:rsid w:val="005C19A2"/>
    <w:rsid w:val="005C2BAD"/>
    <w:rsid w:val="005C31AB"/>
    <w:rsid w:val="005C4753"/>
    <w:rsid w:val="00600D2B"/>
    <w:rsid w:val="00611D2D"/>
    <w:rsid w:val="006123E7"/>
    <w:rsid w:val="0062108F"/>
    <w:rsid w:val="00624B8A"/>
    <w:rsid w:val="00632C3C"/>
    <w:rsid w:val="0063313A"/>
    <w:rsid w:val="0064668C"/>
    <w:rsid w:val="00665AB8"/>
    <w:rsid w:val="00670F5A"/>
    <w:rsid w:val="00671DDC"/>
    <w:rsid w:val="0068209D"/>
    <w:rsid w:val="00684DCB"/>
    <w:rsid w:val="0068553B"/>
    <w:rsid w:val="006D36A7"/>
    <w:rsid w:val="006F48E1"/>
    <w:rsid w:val="0070564D"/>
    <w:rsid w:val="0071702B"/>
    <w:rsid w:val="00731CD2"/>
    <w:rsid w:val="00731EE3"/>
    <w:rsid w:val="00744D1B"/>
    <w:rsid w:val="007622C8"/>
    <w:rsid w:val="00764F29"/>
    <w:rsid w:val="00764F86"/>
    <w:rsid w:val="00795CD7"/>
    <w:rsid w:val="0079626D"/>
    <w:rsid w:val="007A1FF8"/>
    <w:rsid w:val="007C22CD"/>
    <w:rsid w:val="007D0B25"/>
    <w:rsid w:val="007D6E10"/>
    <w:rsid w:val="007E5A14"/>
    <w:rsid w:val="00816E21"/>
    <w:rsid w:val="00824774"/>
    <w:rsid w:val="00827394"/>
    <w:rsid w:val="008300B2"/>
    <w:rsid w:val="00834745"/>
    <w:rsid w:val="00846656"/>
    <w:rsid w:val="00864303"/>
    <w:rsid w:val="00876639"/>
    <w:rsid w:val="0088452A"/>
    <w:rsid w:val="008849CE"/>
    <w:rsid w:val="008A3699"/>
    <w:rsid w:val="008C1049"/>
    <w:rsid w:val="008C5FA5"/>
    <w:rsid w:val="008C76D6"/>
    <w:rsid w:val="008E1A3C"/>
    <w:rsid w:val="00911F67"/>
    <w:rsid w:val="00912A04"/>
    <w:rsid w:val="009310BC"/>
    <w:rsid w:val="00933FC4"/>
    <w:rsid w:val="009765CC"/>
    <w:rsid w:val="00976CB9"/>
    <w:rsid w:val="009818F9"/>
    <w:rsid w:val="00982315"/>
    <w:rsid w:val="009B2DC2"/>
    <w:rsid w:val="009B48F3"/>
    <w:rsid w:val="009D73F3"/>
    <w:rsid w:val="00A0019E"/>
    <w:rsid w:val="00A059D0"/>
    <w:rsid w:val="00A15245"/>
    <w:rsid w:val="00A15970"/>
    <w:rsid w:val="00A35301"/>
    <w:rsid w:val="00A447D3"/>
    <w:rsid w:val="00A8026E"/>
    <w:rsid w:val="00A86342"/>
    <w:rsid w:val="00A97DCB"/>
    <w:rsid w:val="00AB2B7E"/>
    <w:rsid w:val="00AD289D"/>
    <w:rsid w:val="00AE3AF9"/>
    <w:rsid w:val="00AF3232"/>
    <w:rsid w:val="00AF6C1B"/>
    <w:rsid w:val="00B05678"/>
    <w:rsid w:val="00B25A1B"/>
    <w:rsid w:val="00B30428"/>
    <w:rsid w:val="00B34396"/>
    <w:rsid w:val="00B35D57"/>
    <w:rsid w:val="00B46E62"/>
    <w:rsid w:val="00B51522"/>
    <w:rsid w:val="00B6058C"/>
    <w:rsid w:val="00B75733"/>
    <w:rsid w:val="00B82224"/>
    <w:rsid w:val="00B95777"/>
    <w:rsid w:val="00BA2C71"/>
    <w:rsid w:val="00BB4F74"/>
    <w:rsid w:val="00BB7B60"/>
    <w:rsid w:val="00BC2163"/>
    <w:rsid w:val="00BE1869"/>
    <w:rsid w:val="00BE1A4D"/>
    <w:rsid w:val="00BE4C31"/>
    <w:rsid w:val="00BF1016"/>
    <w:rsid w:val="00C01E9F"/>
    <w:rsid w:val="00C13A13"/>
    <w:rsid w:val="00C152FC"/>
    <w:rsid w:val="00C22C11"/>
    <w:rsid w:val="00C30CFF"/>
    <w:rsid w:val="00C51198"/>
    <w:rsid w:val="00C60584"/>
    <w:rsid w:val="00C64873"/>
    <w:rsid w:val="00C64D1C"/>
    <w:rsid w:val="00C66E2C"/>
    <w:rsid w:val="00C901DC"/>
    <w:rsid w:val="00C94D7D"/>
    <w:rsid w:val="00CA290C"/>
    <w:rsid w:val="00CA3D99"/>
    <w:rsid w:val="00CB4050"/>
    <w:rsid w:val="00CD257B"/>
    <w:rsid w:val="00CD6B03"/>
    <w:rsid w:val="00CE550A"/>
    <w:rsid w:val="00CE56FA"/>
    <w:rsid w:val="00CE5F0A"/>
    <w:rsid w:val="00CF04DB"/>
    <w:rsid w:val="00CF599E"/>
    <w:rsid w:val="00D04E56"/>
    <w:rsid w:val="00D10277"/>
    <w:rsid w:val="00D23197"/>
    <w:rsid w:val="00D26D3A"/>
    <w:rsid w:val="00D34158"/>
    <w:rsid w:val="00D45F86"/>
    <w:rsid w:val="00D55579"/>
    <w:rsid w:val="00D55BB5"/>
    <w:rsid w:val="00D76B9C"/>
    <w:rsid w:val="00D84FB7"/>
    <w:rsid w:val="00D8596D"/>
    <w:rsid w:val="00DA65A1"/>
    <w:rsid w:val="00DB6153"/>
    <w:rsid w:val="00DC3669"/>
    <w:rsid w:val="00DD0FE6"/>
    <w:rsid w:val="00DD3952"/>
    <w:rsid w:val="00DE08D5"/>
    <w:rsid w:val="00DE6A55"/>
    <w:rsid w:val="00E157F3"/>
    <w:rsid w:val="00E24379"/>
    <w:rsid w:val="00E25C1E"/>
    <w:rsid w:val="00E3023D"/>
    <w:rsid w:val="00E3071B"/>
    <w:rsid w:val="00E47341"/>
    <w:rsid w:val="00E5765C"/>
    <w:rsid w:val="00E61691"/>
    <w:rsid w:val="00E72619"/>
    <w:rsid w:val="00EA070A"/>
    <w:rsid w:val="00ED4CE9"/>
    <w:rsid w:val="00EF013E"/>
    <w:rsid w:val="00EF19BB"/>
    <w:rsid w:val="00F35E2F"/>
    <w:rsid w:val="00F64E41"/>
    <w:rsid w:val="00FB30D4"/>
    <w:rsid w:val="00FC62BC"/>
    <w:rsid w:val="00FC6A9E"/>
    <w:rsid w:val="00FE6F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720BD"/>
  <w15:chartTrackingRefBased/>
  <w15:docId w15:val="{FD3E8A89-7ABD-4F8B-B1E9-ECF29F21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DB"/>
    <w:pPr>
      <w:widowControl w:val="0"/>
      <w:spacing w:before="180"/>
      <w:jc w:val="both"/>
    </w:pPr>
    <w:rPr>
      <w:rFonts w:ascii="Verdana" w:eastAsia="Times New Roman" w:hAnsi="Verdana"/>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CF04DB"/>
    <w:pPr>
      <w:tabs>
        <w:tab w:val="left" w:pos="794"/>
        <w:tab w:val="left" w:pos="1304"/>
      </w:tabs>
      <w:ind w:left="1304" w:hanging="1304"/>
    </w:pPr>
  </w:style>
  <w:style w:type="paragraph" w:customStyle="1" w:styleId="000">
    <w:name w:val="0.00"/>
    <w:basedOn w:val="Normal"/>
    <w:rsid w:val="00CF04DB"/>
    <w:pPr>
      <w:tabs>
        <w:tab w:val="left" w:pos="794"/>
      </w:tabs>
      <w:ind w:left="794" w:hanging="794"/>
    </w:pPr>
  </w:style>
  <w:style w:type="paragraph" w:customStyle="1" w:styleId="head1">
    <w:name w:val="head1"/>
    <w:basedOn w:val="Normal"/>
    <w:rsid w:val="00CF04DB"/>
    <w:pPr>
      <w:spacing w:before="360"/>
      <w:jc w:val="left"/>
    </w:pPr>
    <w:rPr>
      <w:b/>
    </w:rPr>
  </w:style>
  <w:style w:type="paragraph" w:customStyle="1" w:styleId="tabletext">
    <w:name w:val="tabletext"/>
    <w:basedOn w:val="Normal"/>
    <w:rsid w:val="00CF04DB"/>
    <w:pPr>
      <w:spacing w:before="0"/>
      <w:jc w:val="left"/>
    </w:pPr>
    <w:rPr>
      <w:sz w:val="16"/>
    </w:rPr>
  </w:style>
  <w:style w:type="paragraph" w:customStyle="1" w:styleId="head2">
    <w:name w:val="head2"/>
    <w:basedOn w:val="Normal"/>
    <w:rsid w:val="00CF04DB"/>
    <w:pPr>
      <w:spacing w:before="300"/>
      <w:jc w:val="left"/>
    </w:pPr>
    <w:rPr>
      <w:b/>
    </w:rPr>
  </w:style>
  <w:style w:type="paragraph" w:customStyle="1" w:styleId="quote-000">
    <w:name w:val="quote-0.00"/>
    <w:basedOn w:val="Normal"/>
    <w:rsid w:val="00CF04DB"/>
    <w:pPr>
      <w:spacing w:before="40" w:after="40"/>
      <w:ind w:left="1418"/>
    </w:pPr>
    <w:rPr>
      <w:sz w:val="16"/>
    </w:rPr>
  </w:style>
  <w:style w:type="paragraph" w:customStyle="1" w:styleId="a-">
    <w:name w:val="(a)-"/>
    <w:basedOn w:val="Normal"/>
    <w:rsid w:val="00CF04DB"/>
    <w:pPr>
      <w:tabs>
        <w:tab w:val="left" w:pos="510"/>
      </w:tabs>
      <w:ind w:left="510" w:hanging="510"/>
    </w:pPr>
  </w:style>
  <w:style w:type="paragraph" w:customStyle="1" w:styleId="a-0000">
    <w:name w:val="(a)-00.00"/>
    <w:basedOn w:val="Normal"/>
    <w:rsid w:val="00CF04DB"/>
    <w:pPr>
      <w:tabs>
        <w:tab w:val="left" w:pos="794"/>
        <w:tab w:val="left" w:pos="1304"/>
      </w:tabs>
      <w:ind w:left="1304" w:hanging="1304"/>
    </w:pPr>
  </w:style>
  <w:style w:type="paragraph" w:customStyle="1" w:styleId="i-000a">
    <w:name w:val="(i)-0.00(a)"/>
    <w:basedOn w:val="Normal"/>
    <w:rsid w:val="00CF04DB"/>
    <w:pPr>
      <w:tabs>
        <w:tab w:val="right" w:pos="1758"/>
        <w:tab w:val="left" w:pos="1928"/>
      </w:tabs>
      <w:ind w:left="1928" w:hanging="1928"/>
    </w:pPr>
  </w:style>
  <w:style w:type="paragraph" w:customStyle="1" w:styleId="i-0000a">
    <w:name w:val="(i)-00.00(a)"/>
    <w:basedOn w:val="Normal"/>
    <w:rsid w:val="00CF04DB"/>
    <w:pPr>
      <w:tabs>
        <w:tab w:val="right" w:pos="1701"/>
        <w:tab w:val="left" w:pos="1814"/>
      </w:tabs>
      <w:ind w:left="1814" w:hanging="1814"/>
    </w:pPr>
  </w:style>
  <w:style w:type="paragraph" w:customStyle="1" w:styleId="0000">
    <w:name w:val="00.00"/>
    <w:basedOn w:val="Normal"/>
    <w:rsid w:val="00CF04DB"/>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CF04DB"/>
    <w:pPr>
      <w:tabs>
        <w:tab w:val="left" w:pos="851"/>
      </w:tabs>
      <w:ind w:left="851" w:hanging="851"/>
    </w:pPr>
  </w:style>
  <w:style w:type="paragraph" w:customStyle="1" w:styleId="chaphead">
    <w:name w:val="chaphead"/>
    <w:basedOn w:val="Normal"/>
    <w:rsid w:val="00CF04DB"/>
    <w:pPr>
      <w:spacing w:before="0"/>
      <w:jc w:val="center"/>
    </w:pPr>
    <w:rPr>
      <w:b/>
      <w:sz w:val="26"/>
    </w:rPr>
  </w:style>
  <w:style w:type="paragraph" w:customStyle="1" w:styleId="contsection">
    <w:name w:val="contsection"/>
    <w:basedOn w:val="Normal"/>
    <w:rsid w:val="00CF04DB"/>
    <w:pPr>
      <w:tabs>
        <w:tab w:val="left" w:pos="1418"/>
      </w:tabs>
      <w:ind w:left="1418" w:hanging="1418"/>
      <w:jc w:val="left"/>
    </w:pPr>
  </w:style>
  <w:style w:type="paragraph" w:customStyle="1" w:styleId="head3">
    <w:name w:val="head3"/>
    <w:basedOn w:val="Normal"/>
    <w:rsid w:val="00CF04DB"/>
    <w:pPr>
      <w:spacing w:before="240"/>
      <w:jc w:val="left"/>
    </w:pPr>
    <w:rPr>
      <w:b/>
      <w:i/>
    </w:rPr>
  </w:style>
  <w:style w:type="paragraph" w:customStyle="1" w:styleId="00000">
    <w:name w:val="0.000"/>
    <w:basedOn w:val="Normal"/>
    <w:rsid w:val="00CF04DB"/>
    <w:pPr>
      <w:tabs>
        <w:tab w:val="left" w:pos="794"/>
      </w:tabs>
      <w:spacing w:before="80"/>
      <w:ind w:left="794" w:hanging="794"/>
    </w:pPr>
  </w:style>
  <w:style w:type="paragraph" w:customStyle="1" w:styleId="a-00000">
    <w:name w:val="(a)-0.000"/>
    <w:basedOn w:val="Normal"/>
    <w:rsid w:val="00CF04DB"/>
    <w:pPr>
      <w:tabs>
        <w:tab w:val="left" w:pos="794"/>
        <w:tab w:val="left" w:pos="1304"/>
      </w:tabs>
      <w:ind w:left="1304" w:hanging="1304"/>
    </w:pPr>
  </w:style>
  <w:style w:type="paragraph" w:customStyle="1" w:styleId="1A1">
    <w:name w:val="1.A.1"/>
    <w:basedOn w:val="Normal"/>
    <w:rsid w:val="00CF04DB"/>
    <w:pPr>
      <w:tabs>
        <w:tab w:val="left" w:pos="851"/>
      </w:tabs>
      <w:ind w:left="851" w:hanging="851"/>
    </w:pPr>
  </w:style>
  <w:style w:type="paragraph" w:customStyle="1" w:styleId="a-1A1">
    <w:name w:val="(a)-1.A.1"/>
    <w:basedOn w:val="Normal"/>
    <w:rsid w:val="00CF04DB"/>
    <w:pPr>
      <w:tabs>
        <w:tab w:val="left" w:pos="851"/>
        <w:tab w:val="left" w:pos="1361"/>
      </w:tabs>
      <w:ind w:left="1361" w:hanging="1361"/>
    </w:pPr>
  </w:style>
  <w:style w:type="paragraph" w:customStyle="1" w:styleId="i-1A1a">
    <w:name w:val="(i)-1.A.1(a)"/>
    <w:basedOn w:val="Normal"/>
    <w:rsid w:val="00CF04DB"/>
    <w:pPr>
      <w:tabs>
        <w:tab w:val="right" w:pos="1758"/>
        <w:tab w:val="left" w:pos="1928"/>
      </w:tabs>
      <w:ind w:left="1928" w:hanging="1928"/>
    </w:pPr>
  </w:style>
  <w:style w:type="paragraph" w:customStyle="1" w:styleId="i-0000a0">
    <w:name w:val="(i)-0.000(a)"/>
    <w:basedOn w:val="Normal"/>
    <w:rsid w:val="00CF04DB"/>
    <w:pPr>
      <w:tabs>
        <w:tab w:val="right" w:pos="1758"/>
        <w:tab w:val="left" w:pos="1871"/>
      </w:tabs>
      <w:ind w:left="1871" w:hanging="1871"/>
    </w:pPr>
  </w:style>
  <w:style w:type="paragraph" w:customStyle="1" w:styleId="cont-sched">
    <w:name w:val="cont-sched"/>
    <w:basedOn w:val="Normal"/>
    <w:rsid w:val="00CF04DB"/>
    <w:pPr>
      <w:tabs>
        <w:tab w:val="left" w:pos="567"/>
      </w:tabs>
      <w:ind w:left="567" w:hanging="567"/>
      <w:jc w:val="left"/>
    </w:pPr>
  </w:style>
  <w:style w:type="paragraph" w:customStyle="1" w:styleId="def-1">
    <w:name w:val="def-1"/>
    <w:basedOn w:val="Normal"/>
    <w:rsid w:val="00CF04DB"/>
    <w:pPr>
      <w:tabs>
        <w:tab w:val="left" w:pos="3402"/>
        <w:tab w:val="left" w:pos="3686"/>
      </w:tabs>
      <w:spacing w:before="0"/>
      <w:ind w:left="3686" w:hanging="3686"/>
      <w:jc w:val="left"/>
    </w:pPr>
    <w:rPr>
      <w:sz w:val="16"/>
    </w:rPr>
  </w:style>
  <w:style w:type="paragraph" w:customStyle="1" w:styleId="def-a1">
    <w:name w:val="def-(a)(1)"/>
    <w:basedOn w:val="Normal"/>
    <w:rsid w:val="00CF04DB"/>
    <w:pPr>
      <w:tabs>
        <w:tab w:val="left" w:pos="3686"/>
        <w:tab w:val="left" w:pos="4026"/>
      </w:tabs>
      <w:spacing w:before="0"/>
      <w:ind w:left="4026" w:hanging="4026"/>
      <w:jc w:val="left"/>
    </w:pPr>
    <w:rPr>
      <w:sz w:val="16"/>
    </w:rPr>
  </w:style>
  <w:style w:type="paragraph" w:customStyle="1" w:styleId="boldhead">
    <w:name w:val="boldhead"/>
    <w:basedOn w:val="Normal"/>
    <w:rsid w:val="00CF04DB"/>
    <w:pPr>
      <w:tabs>
        <w:tab w:val="left" w:pos="567"/>
      </w:tabs>
      <w:spacing w:before="240"/>
      <w:ind w:left="567" w:hanging="567"/>
    </w:pPr>
    <w:rPr>
      <w:b/>
    </w:rPr>
  </w:style>
  <w:style w:type="paragraph" w:customStyle="1" w:styleId="level1">
    <w:name w:val="level1"/>
    <w:basedOn w:val="Normal"/>
    <w:rsid w:val="00CF04DB"/>
    <w:pPr>
      <w:tabs>
        <w:tab w:val="right" w:leader="dot" w:pos="7938"/>
      </w:tabs>
      <w:spacing w:before="0"/>
      <w:ind w:left="851" w:hanging="567"/>
      <w:jc w:val="left"/>
    </w:pPr>
    <w:rPr>
      <w:sz w:val="16"/>
    </w:rPr>
  </w:style>
  <w:style w:type="paragraph" w:customStyle="1" w:styleId="level0">
    <w:name w:val="level0"/>
    <w:basedOn w:val="Normal"/>
    <w:rsid w:val="00CF04DB"/>
    <w:pPr>
      <w:tabs>
        <w:tab w:val="right" w:leader="dot" w:pos="7938"/>
      </w:tabs>
    </w:pPr>
    <w:rPr>
      <w:b/>
      <w:sz w:val="16"/>
    </w:rPr>
  </w:style>
  <w:style w:type="paragraph" w:customStyle="1" w:styleId="AlphaHead">
    <w:name w:val="AlphaHead"/>
    <w:basedOn w:val="Normal"/>
    <w:rsid w:val="00CF04DB"/>
    <w:pPr>
      <w:spacing w:before="360"/>
      <w:jc w:val="center"/>
    </w:pPr>
    <w:rPr>
      <w:b/>
      <w:sz w:val="16"/>
    </w:rPr>
  </w:style>
  <w:style w:type="paragraph" w:customStyle="1" w:styleId="NormalText">
    <w:name w:val="NormalText"/>
    <w:basedOn w:val="Normal"/>
    <w:rsid w:val="00CF04DB"/>
  </w:style>
  <w:style w:type="paragraph" w:customStyle="1" w:styleId="parafullout">
    <w:name w:val="parafullout"/>
    <w:basedOn w:val="Normal"/>
    <w:rsid w:val="00CF04DB"/>
  </w:style>
  <w:style w:type="paragraph" w:customStyle="1" w:styleId="i-hang">
    <w:name w:val="(i)-hang"/>
    <w:basedOn w:val="Normal"/>
    <w:rsid w:val="00CF04DB"/>
    <w:pPr>
      <w:tabs>
        <w:tab w:val="right" w:pos="567"/>
        <w:tab w:val="left" w:pos="737"/>
      </w:tabs>
      <w:ind w:left="737" w:hanging="737"/>
    </w:pPr>
  </w:style>
  <w:style w:type="paragraph" w:customStyle="1" w:styleId="aa-00ai">
    <w:name w:val="(aa)-00(a)(i)"/>
    <w:basedOn w:val="Normal"/>
    <w:rsid w:val="00CF04DB"/>
    <w:pPr>
      <w:tabs>
        <w:tab w:val="left" w:pos="1928"/>
        <w:tab w:val="left" w:pos="2495"/>
      </w:tabs>
      <w:ind w:left="2495" w:hanging="2495"/>
    </w:pPr>
  </w:style>
  <w:style w:type="paragraph" w:customStyle="1" w:styleId="i-000">
    <w:name w:val="(i)-0.00"/>
    <w:basedOn w:val="Normal"/>
    <w:rsid w:val="00CF04DB"/>
    <w:pPr>
      <w:tabs>
        <w:tab w:val="right" w:pos="1191"/>
        <w:tab w:val="left" w:pos="1361"/>
      </w:tabs>
      <w:ind w:left="1361" w:hanging="1361"/>
    </w:pPr>
  </w:style>
  <w:style w:type="paragraph" w:customStyle="1" w:styleId="bullet-000a">
    <w:name w:val="bullet-0.00(a)"/>
    <w:basedOn w:val="Normal"/>
    <w:rsid w:val="00CF04DB"/>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CF04DB"/>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CF04DB"/>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CF04DB"/>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CF04DB"/>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CF04DB"/>
    <w:pPr>
      <w:widowControl/>
      <w:tabs>
        <w:tab w:val="left" w:pos="340"/>
      </w:tabs>
      <w:spacing w:before="0"/>
      <w:ind w:left="340" w:hanging="340"/>
    </w:pPr>
    <w:rPr>
      <w:sz w:val="16"/>
    </w:rPr>
  </w:style>
  <w:style w:type="paragraph" w:customStyle="1" w:styleId="000ai1">
    <w:name w:val="0.00(a)(i)(1)"/>
    <w:basedOn w:val="Normal"/>
    <w:rsid w:val="00CF04DB"/>
    <w:pPr>
      <w:widowControl/>
      <w:tabs>
        <w:tab w:val="left" w:pos="1928"/>
        <w:tab w:val="left" w:pos="2438"/>
      </w:tabs>
      <w:ind w:left="2438" w:hanging="2438"/>
    </w:pPr>
  </w:style>
  <w:style w:type="paragraph" w:customStyle="1" w:styleId="000ai1aa">
    <w:name w:val="0.00(a)(i)(1)(aa)"/>
    <w:basedOn w:val="Normal"/>
    <w:rsid w:val="00CF04DB"/>
    <w:pPr>
      <w:widowControl/>
      <w:tabs>
        <w:tab w:val="left" w:pos="2438"/>
        <w:tab w:val="left" w:pos="3005"/>
      </w:tabs>
      <w:ind w:left="3005" w:hanging="3005"/>
    </w:pPr>
  </w:style>
  <w:style w:type="paragraph" w:customStyle="1" w:styleId="000-aisl">
    <w:name w:val="0.00-(a)(i)sl"/>
    <w:basedOn w:val="Normal"/>
    <w:rsid w:val="00CF04DB"/>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customStyle="1" w:styleId="1-000ai">
    <w:name w:val="(1)-0.00(a)(i)"/>
    <w:basedOn w:val="Normal"/>
    <w:rsid w:val="00CF04DB"/>
    <w:pPr>
      <w:tabs>
        <w:tab w:val="left" w:pos="1928"/>
        <w:tab w:val="left" w:pos="2438"/>
      </w:tabs>
      <w:ind w:left="2438" w:hanging="2438"/>
    </w:pPr>
  </w:style>
  <w:style w:type="paragraph" w:customStyle="1" w:styleId="1-000a">
    <w:name w:val="(1)-0.00(a)"/>
    <w:basedOn w:val="Normal"/>
    <w:rsid w:val="00CF04DB"/>
    <w:pPr>
      <w:tabs>
        <w:tab w:val="left" w:pos="1304"/>
        <w:tab w:val="left" w:pos="1871"/>
        <w:tab w:val="left" w:pos="2268"/>
      </w:tabs>
      <w:ind w:left="1871" w:hanging="1871"/>
    </w:pPr>
  </w:style>
  <w:style w:type="character" w:customStyle="1" w:styleId="a-000Char">
    <w:name w:val="(a)-0.00 Char"/>
    <w:rPr>
      <w:rFonts w:ascii="Helvetica-Light" w:eastAsia="Times New Roman" w:hAnsi="Helvetica-Light"/>
      <w:noProof w:val="0"/>
      <w:color w:val="000000"/>
      <w:sz w:val="18"/>
      <w:lang w:val="en-GB" w:eastAsia="en-US"/>
    </w:rPr>
  </w:style>
  <w:style w:type="character" w:customStyle="1" w:styleId="0000Char">
    <w:name w:val="00.00 Char"/>
    <w:rPr>
      <w:rFonts w:ascii="Helvetica-Light" w:eastAsia="Times New Roman" w:hAnsi="Helvetica-Light"/>
      <w:noProof w:val="0"/>
      <w:sz w:val="18"/>
      <w:lang w:val="en-GB" w:eastAsia="en-US"/>
    </w:rPr>
  </w:style>
  <w:style w:type="paragraph" w:customStyle="1" w:styleId="level2">
    <w:name w:val="level2"/>
    <w:basedOn w:val="Normal"/>
    <w:rsid w:val="00CF04DB"/>
    <w:pPr>
      <w:tabs>
        <w:tab w:val="right" w:leader="dot" w:pos="7938"/>
      </w:tabs>
      <w:spacing w:before="0"/>
      <w:ind w:left="1134" w:hanging="567"/>
      <w:jc w:val="left"/>
    </w:pPr>
    <w:rPr>
      <w:sz w:val="16"/>
    </w:rPr>
  </w:style>
  <w:style w:type="paragraph" w:customStyle="1" w:styleId="level3">
    <w:name w:val="level3"/>
    <w:basedOn w:val="Normal"/>
    <w:rsid w:val="00CF04DB"/>
    <w:pPr>
      <w:tabs>
        <w:tab w:val="right" w:leader="dot" w:pos="7938"/>
      </w:tabs>
      <w:spacing w:before="0"/>
      <w:ind w:left="1418" w:hanging="567"/>
      <w:jc w:val="left"/>
    </w:pPr>
    <w:rPr>
      <w:sz w:val="16"/>
    </w:rPr>
  </w:style>
  <w:style w:type="paragraph" w:customStyle="1" w:styleId="level4">
    <w:name w:val="level4"/>
    <w:basedOn w:val="Normal"/>
    <w:rsid w:val="00CF04DB"/>
    <w:pPr>
      <w:tabs>
        <w:tab w:val="right" w:leader="dot" w:pos="7938"/>
      </w:tabs>
      <w:spacing w:before="0"/>
      <w:ind w:left="1701" w:hanging="567"/>
    </w:pPr>
    <w:rPr>
      <w:sz w:val="16"/>
    </w:rPr>
  </w:style>
  <w:style w:type="paragraph" w:customStyle="1" w:styleId="0000-00001">
    <w:name w:val="00.0.0-00.00"/>
    <w:basedOn w:val="Normal"/>
    <w:rsid w:val="00CF04DB"/>
    <w:pPr>
      <w:tabs>
        <w:tab w:val="left" w:pos="794"/>
        <w:tab w:val="left" w:pos="1588"/>
      </w:tabs>
      <w:ind w:left="1588" w:hanging="1588"/>
    </w:pPr>
  </w:style>
  <w:style w:type="paragraph" w:customStyle="1" w:styleId="1-indent">
    <w:name w:val="1-indent"/>
    <w:basedOn w:val="Normal"/>
    <w:rsid w:val="00CF04DB"/>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CF04DB"/>
    <w:pPr>
      <w:spacing w:before="72" w:after="72"/>
      <w:ind w:firstLine="720"/>
      <w:jc w:val="both"/>
    </w:pPr>
    <w:rPr>
      <w:rFonts w:ascii="Verdana" w:eastAsia="Times New Roman" w:hAnsi="Verdana"/>
      <w:color w:val="000000"/>
      <w:sz w:val="16"/>
      <w:lang w:val="en-GB" w:eastAsia="en-US"/>
    </w:rPr>
  </w:style>
  <w:style w:type="paragraph" w:customStyle="1" w:styleId="tabletext-8pt">
    <w:name w:val="tabletext-8pt"/>
    <w:basedOn w:val="Normal"/>
    <w:rsid w:val="00CF04DB"/>
    <w:pPr>
      <w:spacing w:before="0"/>
    </w:pPr>
    <w:rPr>
      <w:sz w:val="16"/>
    </w:rPr>
  </w:style>
  <w:style w:type="character" w:customStyle="1" w:styleId="DeltaViewDeletion">
    <w:name w:val="DeltaView Deletion"/>
    <w:rPr>
      <w:strike/>
      <w:color w:val="FF0000"/>
      <w:spacing w:val="0"/>
    </w:rPr>
  </w:style>
  <w:style w:type="character" w:styleId="CommentReference">
    <w:name w:val="annotation reference"/>
    <w:semiHidden/>
    <w:rPr>
      <w:sz w:val="16"/>
      <w:szCs w:val="16"/>
    </w:rPr>
  </w:style>
  <w:style w:type="paragraph" w:styleId="CommentText">
    <w:name w:val="annotation text"/>
    <w:basedOn w:val="Normal"/>
    <w:rPr>
      <w:rFonts w:ascii="Times New Roman" w:hAnsi="Times New Roman"/>
      <w:sz w:val="20"/>
    </w:rPr>
  </w:style>
  <w:style w:type="character" w:customStyle="1" w:styleId="CommentTextChar">
    <w:name w:val="Comment Text Char"/>
    <w:uiPriority w:val="99"/>
    <w:rPr>
      <w:rFonts w:eastAsia="Times New Roman"/>
      <w:noProof w:val="0"/>
      <w:lang w:val="en-GB"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eastAsia="Times New Roman"/>
      <w:b/>
      <w:bCs/>
      <w:noProof w:val="0"/>
      <w:lang w:val="en-GB" w:eastAsia="en-US"/>
    </w:rPr>
  </w:style>
  <w:style w:type="paragraph" w:styleId="BalloonText">
    <w:name w:val="Balloon Text"/>
    <w:basedOn w:val="Normal"/>
    <w:pPr>
      <w:spacing w:before="0"/>
    </w:pPr>
    <w:rPr>
      <w:rFonts w:ascii="Tahoma" w:hAnsi="Tahoma"/>
      <w:sz w:val="16"/>
      <w:szCs w:val="16"/>
    </w:rPr>
  </w:style>
  <w:style w:type="character" w:customStyle="1" w:styleId="BalloonTextChar">
    <w:name w:val="Balloon Text Char"/>
    <w:rPr>
      <w:rFonts w:ascii="Tahoma" w:eastAsia="Times New Roman" w:hAnsi="Tahoma"/>
      <w:noProof w:val="0"/>
      <w:sz w:val="16"/>
      <w:szCs w:val="16"/>
      <w:lang w:val="en-GB" w:eastAsia="en-US"/>
    </w:rPr>
  </w:style>
  <w:style w:type="character" w:styleId="IntenseEmphasis">
    <w:name w:val="Intense Emphasis"/>
    <w:qFormat/>
    <w:rPr>
      <w:b/>
      <w:bCs/>
      <w:i/>
      <w:iCs/>
      <w:color w:val="4F81BD"/>
    </w:rPr>
  </w:style>
  <w:style w:type="paragraph" w:styleId="Revision">
    <w:name w:val="Revision"/>
    <w:hidden/>
    <w:uiPriority w:val="99"/>
    <w:semiHidden/>
    <w:rsid w:val="00B25A1B"/>
    <w:rPr>
      <w:rFonts w:ascii="Verdana" w:eastAsia="Times New Roman" w:hAnsi="Verdana"/>
      <w:sz w:val="18"/>
      <w:lang w:val="en-GB" w:eastAsia="en-US"/>
    </w:rPr>
  </w:style>
  <w:style w:type="table" w:styleId="TableGrid">
    <w:name w:val="Table Grid"/>
    <w:basedOn w:val="TableNormal"/>
    <w:uiPriority w:val="59"/>
    <w:rsid w:val="00FB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834002">
      <w:bodyDiv w:val="1"/>
      <w:marLeft w:val="0"/>
      <w:marRight w:val="0"/>
      <w:marTop w:val="0"/>
      <w:marBottom w:val="0"/>
      <w:divBdr>
        <w:top w:val="none" w:sz="0" w:space="0" w:color="auto"/>
        <w:left w:val="none" w:sz="0" w:space="0" w:color="auto"/>
        <w:bottom w:val="none" w:sz="0" w:space="0" w:color="auto"/>
        <w:right w:val="none" w:sz="0" w:space="0" w:color="auto"/>
      </w:divBdr>
    </w:div>
    <w:div w:id="18770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1CB5A9DB-12D7-49D5-B316-DDE3C1EE7C3A}">
  <ds:schemaRefs>
    <ds:schemaRef ds:uri="http://schemas.openxmlformats.org/officeDocument/2006/bibliography"/>
  </ds:schemaRefs>
</ds:datastoreItem>
</file>

<file path=customXml/itemProps2.xml><?xml version="1.0" encoding="utf-8"?>
<ds:datastoreItem xmlns:ds="http://schemas.openxmlformats.org/officeDocument/2006/customXml" ds:itemID="{0C8A3A4F-BDB7-4A53-BFE3-E3FE792339DC}"/>
</file>

<file path=customXml/itemProps3.xml><?xml version="1.0" encoding="utf-8"?>
<ds:datastoreItem xmlns:ds="http://schemas.openxmlformats.org/officeDocument/2006/customXml" ds:itemID="{1E9EE17F-A5DC-409D-8FF0-0504F3D9CF84}"/>
</file>

<file path=customXml/itemProps4.xml><?xml version="1.0" encoding="utf-8"?>
<ds:datastoreItem xmlns:ds="http://schemas.openxmlformats.org/officeDocument/2006/customXml" ds:itemID="{C25F22BF-CA01-48B5-BE31-204BDB223D5E}"/>
</file>

<file path=docProps/app.xml><?xml version="1.0" encoding="utf-8"?>
<Properties xmlns="http://schemas.openxmlformats.org/officeDocument/2006/extended-properties" xmlns:vt="http://schemas.openxmlformats.org/officeDocument/2006/docPropsVTypes">
  <Template>FOLJSELS</Template>
  <TotalTime>88</TotalTime>
  <Pages>17</Pages>
  <Words>2009</Words>
  <Characters>39728</Characters>
  <Application>Microsoft Office Word</Application>
  <DocSecurity>0</DocSecurity>
  <Lines>331</Lines>
  <Paragraphs>83</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41654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Alwyn Fouchee</cp:lastModifiedBy>
  <cp:revision>55</cp:revision>
  <cp:lastPrinted>2024-02-08T11:12:00Z</cp:lastPrinted>
  <dcterms:created xsi:type="dcterms:W3CDTF">2024-04-24T12:33:00Z</dcterms:created>
  <dcterms:modified xsi:type="dcterms:W3CDTF">2024-04-25T06:30:00Z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93fc94-2a04-4870-acee-9c0cd4b7d590_Enabled">
    <vt:lpwstr>true</vt:lpwstr>
  </property>
  <property fmtid="{D5CDD505-2E9C-101B-9397-08002B2CF9AE}" pid="3" name="MSIP_Label_ce93fc94-2a04-4870-acee-9c0cd4b7d590_SetDate">
    <vt:lpwstr>2024-04-24T12:40:42Z</vt:lpwstr>
  </property>
  <property fmtid="{D5CDD505-2E9C-101B-9397-08002B2CF9AE}" pid="4" name="MSIP_Label_ce93fc94-2a04-4870-acee-9c0cd4b7d590_Method">
    <vt:lpwstr>Standard</vt:lpwstr>
  </property>
  <property fmtid="{D5CDD505-2E9C-101B-9397-08002B2CF9AE}" pid="5" name="MSIP_Label_ce93fc94-2a04-4870-acee-9c0cd4b7d590_Name">
    <vt:lpwstr>Internal</vt:lpwstr>
  </property>
  <property fmtid="{D5CDD505-2E9C-101B-9397-08002B2CF9AE}" pid="6" name="MSIP_Label_ce93fc94-2a04-4870-acee-9c0cd4b7d590_SiteId">
    <vt:lpwstr>cffa6640-7572-4f05-9c64-cd88068c19d4</vt:lpwstr>
  </property>
  <property fmtid="{D5CDD505-2E9C-101B-9397-08002B2CF9AE}" pid="7" name="MSIP_Label_ce93fc94-2a04-4870-acee-9c0cd4b7d590_ActionId">
    <vt:lpwstr>0969e3f6-27cd-4a83-a7c2-6c519029c798</vt:lpwstr>
  </property>
  <property fmtid="{D5CDD505-2E9C-101B-9397-08002B2CF9AE}" pid="8" name="MSIP_Label_ce93fc94-2a04-4870-acee-9c0cd4b7d590_ContentBits">
    <vt:lpwstr>0</vt:lpwstr>
  </property>
  <property fmtid="{D5CDD505-2E9C-101B-9397-08002B2CF9AE}" pid="9" name="ContentTypeId">
    <vt:lpwstr>0x01010089A9988790410B438D2E35F000D6401F</vt:lpwstr>
  </property>
</Properties>
</file>